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5F5E757B" w:rsidR="00732612" w:rsidRPr="00D12388" w:rsidRDefault="00732612" w:rsidP="000678A3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</w:t>
            </w:r>
            <w:r w:rsidR="008D6816">
              <w:rPr>
                <w:rFonts w:asciiTheme="minorHAnsi" w:hAnsiTheme="minorHAnsi"/>
                <w:i/>
                <w:sz w:val="20"/>
              </w:rPr>
              <w:t>, max. 5 Seiten</w:t>
            </w:r>
            <w:r w:rsidRPr="00D12388">
              <w:rPr>
                <w:rFonts w:asciiTheme="minorHAnsi" w:hAnsiTheme="minorHAnsi"/>
                <w:i/>
                <w:sz w:val="20"/>
              </w:rPr>
              <w:t>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0C0EC7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1516C5" w:rsidRDefault="00732612" w:rsidP="000678A3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1516C5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6E56E8FE" w:rsidR="00732612" w:rsidRPr="00B5539D" w:rsidRDefault="00B5539D" w:rsidP="00BA7499">
                <w:pPr>
                  <w:rPr>
                    <w:rStyle w:val="Formatvorlage3"/>
                    <w:rFonts w:ascii="Source Sans Pro" w:hAnsi="Source Sans Pro"/>
                    <w:lang w:val="en-US"/>
                  </w:rPr>
                </w:pPr>
                <w:r w:rsidRPr="00B5539D">
                  <w:rPr>
                    <w:rStyle w:val="Formatvorlage12"/>
                    <w:lang w:val="en-US"/>
                  </w:rPr>
                  <w:t xml:space="preserve">HAW. International - Modul B, DAAD </w:t>
                </w:r>
              </w:p>
            </w:tc>
          </w:sdtContent>
        </w:sdt>
      </w:tr>
      <w:tr w:rsidR="00B5539D" w:rsidRPr="000C0EC7" w14:paraId="0F97B85B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5761D8E8" w14:textId="13896403" w:rsidR="00B5539D" w:rsidRPr="001516C5" w:rsidRDefault="00B5539D" w:rsidP="00B5539D">
            <w:pPr>
              <w:rPr>
                <w:rFonts w:eastAsiaTheme="majorEastAsia"/>
                <w:b/>
                <w:sz w:val="22"/>
              </w:rPr>
            </w:pPr>
            <w:r w:rsidRPr="00B5539D">
              <w:rPr>
                <w:rFonts w:eastAsiaTheme="majorEastAsia"/>
                <w:b/>
                <w:sz w:val="22"/>
              </w:rPr>
              <w:t>Projekt</w:t>
            </w:r>
          </w:p>
        </w:tc>
        <w:sdt>
          <w:sdtPr>
            <w:rPr>
              <w:rStyle w:val="Formatvorlage12"/>
            </w:rPr>
            <w:id w:val="-400757499"/>
            <w:placeholder>
              <w:docPart w:val="8A70CF2825BC40C3AF777A443735AAA2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5FCB26AE" w14:textId="45B0341F" w:rsidR="00B5539D" w:rsidRPr="00B5539D" w:rsidRDefault="00B5539D" w:rsidP="00B5539D">
                <w:pPr>
                  <w:rPr>
                    <w:rStyle w:val="Formatvorlage12"/>
                    <w:lang w:val="en-US"/>
                  </w:rPr>
                </w:pPr>
                <w:r w:rsidRPr="00B5539D">
                  <w:rPr>
                    <w:rStyle w:val="Formatvorlage12"/>
                    <w:lang w:val="en-US"/>
                  </w:rPr>
                  <w:t xml:space="preserve">IDEA-East-Hub: International Innovation Hub for Data Science and renewable Energy - East </w:t>
                </w:r>
              </w:p>
            </w:tc>
          </w:sdtContent>
        </w:sdt>
      </w:tr>
      <w:tr w:rsidR="00B5539D" w:rsidRPr="001516C5" w14:paraId="255E1836" w14:textId="77777777" w:rsidTr="00B5539D">
        <w:trPr>
          <w:trHeight w:val="559"/>
        </w:trPr>
        <w:tc>
          <w:tcPr>
            <w:tcW w:w="1290" w:type="pct"/>
            <w:shd w:val="clear" w:color="auto" w:fill="FFFFFF" w:themeFill="background1"/>
          </w:tcPr>
          <w:p w14:paraId="3A255001" w14:textId="063D4712" w:rsidR="00B5539D" w:rsidRDefault="00B5539D" w:rsidP="00B5539D">
            <w:pPr>
              <w:pStyle w:val="Default"/>
              <w:rPr>
                <w:color w:val="818181"/>
                <w:sz w:val="20"/>
                <w:szCs w:val="20"/>
              </w:rPr>
            </w:pPr>
            <w:r>
              <w:rPr>
                <w:b/>
                <w:bCs/>
                <w:color w:val="818181"/>
                <w:sz w:val="20"/>
                <w:szCs w:val="20"/>
              </w:rPr>
              <w:t xml:space="preserve">Wettbewerbe </w:t>
            </w:r>
          </w:p>
          <w:p w14:paraId="59957A5D" w14:textId="31F3EBAC" w:rsidR="00B5539D" w:rsidRPr="001516C5" w:rsidRDefault="00B5539D" w:rsidP="00B5539D">
            <w:pPr>
              <w:rPr>
                <w:rFonts w:asciiTheme="minorHAnsi" w:hAnsiTheme="minorHAnsi"/>
                <w:b/>
                <w:sz w:val="22"/>
              </w:rPr>
            </w:pPr>
          </w:p>
        </w:tc>
        <w:sdt>
          <w:sdtPr>
            <w:rPr>
              <w:rStyle w:val="Formatvorlage11"/>
            </w:rPr>
            <w:id w:val="-296986184"/>
            <w:placeholder>
              <w:docPart w:val="07F2D939390C4FA9AE3747CA809FDF4A"/>
            </w:placeholder>
          </w:sdtPr>
          <w:sdtEndPr>
            <w:rPr>
              <w:rStyle w:val="DefaultParagraphFont"/>
              <w:rFonts w:ascii="Arial" w:hAnsi="Arial"/>
              <w:bCs/>
              <w:sz w:val="24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4B38361C" w:rsidR="00B5539D" w:rsidRPr="00B5539D" w:rsidRDefault="00B5539D" w:rsidP="00B5539D">
                <w:pPr>
                  <w:rPr>
                    <w:color w:val="818181"/>
                    <w:sz w:val="20"/>
                    <w:szCs w:val="20"/>
                  </w:rPr>
                </w:pPr>
                <w:r>
                  <w:rPr>
                    <w:b/>
                    <w:bCs/>
                    <w:color w:val="818181"/>
                    <w:sz w:val="20"/>
                    <w:szCs w:val="20"/>
                  </w:rPr>
                  <w:t>Ideenwettbewerbe „</w:t>
                </w:r>
                <w:r>
                  <w:rPr>
                    <w:b/>
                    <w:bCs/>
                    <w:sz w:val="20"/>
                    <w:szCs w:val="20"/>
                  </w:rPr>
                  <w:t>IDEA-East</w:t>
                </w:r>
                <w:r>
                  <w:rPr>
                    <w:b/>
                    <w:bCs/>
                    <w:color w:val="818181"/>
                    <w:sz w:val="20"/>
                    <w:szCs w:val="20"/>
                  </w:rPr>
                  <w:t xml:space="preserve">“ </w:t>
                </w:r>
              </w:p>
            </w:tc>
          </w:sdtContent>
        </w:sdt>
      </w:tr>
    </w:tbl>
    <w:p w14:paraId="7F216DAA" w14:textId="77777777" w:rsidR="00732612" w:rsidRPr="00256C4A" w:rsidRDefault="00732612" w:rsidP="008F4B18">
      <w:pPr>
        <w:rPr>
          <w:rFonts w:cs="Arial"/>
          <w:b/>
          <w:sz w:val="22"/>
        </w:rPr>
      </w:pPr>
    </w:p>
    <w:tbl>
      <w:tblPr>
        <w:tblStyle w:val="TableGrid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20"/>
        <w:gridCol w:w="2127"/>
        <w:gridCol w:w="2408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3477F1">
        <w:trPr>
          <w:trHeight w:val="397"/>
        </w:trPr>
        <w:tc>
          <w:tcPr>
            <w:tcW w:w="1443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526A0CF5" w:rsidR="00732612" w:rsidRPr="007F582B" w:rsidRDefault="00256C4A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6C4A">
              <w:rPr>
                <w:rFonts w:asciiTheme="minorHAnsi" w:hAnsiTheme="minorHAnsi"/>
                <w:sz w:val="20"/>
                <w:szCs w:val="20"/>
              </w:rPr>
              <w:t>Thema der innovativen Idee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557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3477F1">
        <w:trPr>
          <w:trHeight w:val="397"/>
        </w:trPr>
        <w:tc>
          <w:tcPr>
            <w:tcW w:w="144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627077A9" w:rsidR="00732612" w:rsidRPr="005D239B" w:rsidRDefault="000224ED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557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3477F1">
        <w:trPr>
          <w:trHeight w:val="397"/>
        </w:trPr>
        <w:tc>
          <w:tcPr>
            <w:tcW w:w="1443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15C82577" w:rsidR="00732612" w:rsidRPr="000C569B" w:rsidRDefault="000224ED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557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245EA" w:rsidRPr="00A32A7C" w14:paraId="3D395E64" w14:textId="77777777" w:rsidTr="003477F1">
        <w:trPr>
          <w:trHeight w:val="397"/>
        </w:trPr>
        <w:tc>
          <w:tcPr>
            <w:tcW w:w="1443" w:type="pct"/>
            <w:tcBorders>
              <w:left w:val="single" w:sz="4" w:space="0" w:color="808080" w:themeColor="background1" w:themeShade="80"/>
            </w:tcBorders>
            <w:vAlign w:val="center"/>
          </w:tcPr>
          <w:p w14:paraId="2F7AF07D" w14:textId="489E8E86" w:rsidR="004245EA" w:rsidRPr="004245EA" w:rsidRDefault="004245EA" w:rsidP="000678A3">
            <w:pPr>
              <w:spacing w:line="259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45EA">
              <w:rPr>
                <w:rFonts w:asciiTheme="minorHAnsi" w:hAnsiTheme="minorHAnsi"/>
                <w:bCs/>
                <w:sz w:val="20"/>
                <w:szCs w:val="20"/>
              </w:rPr>
              <w:t>Akademischer Titel oder Abschluss (falls vorhanden)</w:t>
            </w:r>
          </w:p>
        </w:tc>
        <w:sdt>
          <w:sdtPr>
            <w:rPr>
              <w:rStyle w:val="Formatvorlage4"/>
            </w:rPr>
            <w:id w:val="-922107512"/>
            <w:placeholder>
              <w:docPart w:val="D31011EB17B747E182C041933E40FAE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557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A68B01F" w14:textId="7BC37D46" w:rsidR="004245EA" w:rsidRDefault="004245EA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3477F1">
        <w:trPr>
          <w:trHeight w:val="397"/>
        </w:trPr>
        <w:tc>
          <w:tcPr>
            <w:tcW w:w="1443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0856F423" w:rsidR="00732612" w:rsidRPr="005D239B" w:rsidRDefault="000224ED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Universität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</w:sdtPr>
          <w:sdtEndPr>
            <w:rPr>
              <w:rStyle w:val="DefaultParagraphFont"/>
              <w:rFonts w:ascii="Arial" w:hAnsi="Arial"/>
              <w:sz w:val="24"/>
              <w:szCs w:val="20"/>
            </w:rPr>
          </w:sdtEndPr>
          <w:sdtContent>
            <w:sdt>
              <w:sdtPr>
                <w:rPr>
                  <w:rStyle w:val="Formatvorlage8"/>
                </w:rPr>
                <w:id w:val="-588779555"/>
                <w:placeholder>
                  <w:docPart w:val="C83E12DB97C24D3BBC7DFB6B6245ACDF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sz w:val="18"/>
                </w:rPr>
              </w:sdtEndPr>
              <w:sdtContent>
                <w:tc>
                  <w:tcPr>
                    <w:tcW w:w="3557" w:type="pct"/>
                    <w:gridSpan w:val="3"/>
                    <w:tcBorders>
                      <w:right w:val="single" w:sz="4" w:space="0" w:color="808080" w:themeColor="background1" w:themeShade="80"/>
                    </w:tcBorders>
                    <w:vAlign w:val="center"/>
                  </w:tcPr>
                  <w:p w14:paraId="09549119" w14:textId="2E1AADFD" w:rsidR="00732612" w:rsidRPr="005D239B" w:rsidRDefault="000224ED" w:rsidP="000678A3">
                    <w:pPr>
                      <w:spacing w:line="259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FC23D4">
                      <w:rPr>
                        <w:rFonts w:asciiTheme="minorHAnsi" w:hAnsiTheme="minorHAnsi"/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</w:tr>
      <w:tr w:rsidR="0036749B" w:rsidRPr="00A32A7C" w14:paraId="54BBF12B" w14:textId="77777777" w:rsidTr="003477F1">
        <w:trPr>
          <w:trHeight w:val="397"/>
        </w:trPr>
        <w:tc>
          <w:tcPr>
            <w:tcW w:w="144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8382B31" w14:textId="36295223" w:rsidR="0036749B" w:rsidRPr="0036749B" w:rsidRDefault="0036749B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36749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Fachbereich oder </w:t>
            </w:r>
            <w:ins w:id="0" w:author="Wichmann, Christiane" w:date="2022-06-13T13:46:00Z">
              <w:r w:rsidR="00BA1532">
                <w:rPr>
                  <w:rFonts w:asciiTheme="minorHAnsi" w:hAnsiTheme="minorHAnsi"/>
                  <w:sz w:val="20"/>
                  <w:szCs w:val="20"/>
                </w:rPr>
                <w:t>Spezialisierung</w:t>
              </w:r>
            </w:ins>
            <w:del w:id="1" w:author="Wichmann, Christiane" w:date="2022-06-13T13:46:00Z">
              <w:r w:rsidRPr="0036749B" w:rsidDel="00BA1532">
                <w:rPr>
                  <w:rFonts w:asciiTheme="minorHAnsi" w:hAnsiTheme="minorHAnsi"/>
                  <w:sz w:val="20"/>
                  <w:szCs w:val="20"/>
                  <w:lang w:val="uk-UA"/>
                </w:rPr>
                <w:delText>Spezialität</w:delText>
              </w:r>
            </w:del>
          </w:p>
        </w:tc>
        <w:sdt>
          <w:sdtPr>
            <w:rPr>
              <w:rStyle w:val="Formatvorlage8"/>
            </w:rPr>
            <w:id w:val="1218312233"/>
            <w:placeholder>
              <w:docPart w:val="09243BD0003E41F19B2D112E0DC75E2B"/>
            </w:placeholder>
          </w:sdtPr>
          <w:sdtEndPr>
            <w:rPr>
              <w:rStyle w:val="DefaultParagraphFont"/>
              <w:rFonts w:ascii="Arial" w:hAnsi="Arial"/>
              <w:sz w:val="24"/>
              <w:szCs w:val="20"/>
            </w:rPr>
          </w:sdtEndPr>
          <w:sdtContent>
            <w:sdt>
              <w:sdtPr>
                <w:rPr>
                  <w:rStyle w:val="Formatvorlage8"/>
                </w:rPr>
                <w:id w:val="-1557617741"/>
                <w:placeholder>
                  <w:docPart w:val="A4F4DEDCE6504C9E80985239F914B28E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sz w:val="18"/>
                </w:rPr>
              </w:sdtEndPr>
              <w:sdtContent>
                <w:tc>
                  <w:tcPr>
                    <w:tcW w:w="3557" w:type="pct"/>
                    <w:gridSpan w:val="3"/>
                    <w:tcBorders>
                      <w:right w:val="single" w:sz="4" w:space="0" w:color="808080" w:themeColor="background1" w:themeShade="80"/>
                    </w:tcBorders>
                    <w:vAlign w:val="center"/>
                  </w:tcPr>
                  <w:p w14:paraId="4DDDE58B" w14:textId="36470216" w:rsidR="0036749B" w:rsidRDefault="0036749B" w:rsidP="000678A3">
                    <w:pPr>
                      <w:spacing w:line="259" w:lineRule="auto"/>
                      <w:rPr>
                        <w:rStyle w:val="Formatvorlage8"/>
                      </w:rPr>
                    </w:pPr>
                    <w:r w:rsidRPr="00FC23D4">
                      <w:rPr>
                        <w:rFonts w:asciiTheme="minorHAnsi" w:hAnsiTheme="minorHAnsi"/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</w:tr>
      <w:tr w:rsidR="000224ED" w:rsidRPr="00A32A7C" w14:paraId="66DBCB6B" w14:textId="77777777" w:rsidTr="003477F1">
        <w:trPr>
          <w:trHeight w:val="397"/>
        </w:trPr>
        <w:tc>
          <w:tcPr>
            <w:tcW w:w="1443" w:type="pct"/>
            <w:tcBorders>
              <w:left w:val="single" w:sz="4" w:space="0" w:color="808080" w:themeColor="background1" w:themeShade="80"/>
            </w:tcBorders>
            <w:vAlign w:val="center"/>
          </w:tcPr>
          <w:p w14:paraId="0A79313B" w14:textId="24EE74EC" w:rsidR="000224ED" w:rsidRPr="0036749B" w:rsidRDefault="0036749B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6749B">
              <w:rPr>
                <w:rFonts w:asciiTheme="minorHAnsi" w:hAnsiTheme="minorHAnsi"/>
                <w:sz w:val="20"/>
                <w:szCs w:val="20"/>
              </w:rPr>
              <w:t>Betreuer</w:t>
            </w:r>
          </w:p>
        </w:tc>
        <w:sdt>
          <w:sdtPr>
            <w:rPr>
              <w:rStyle w:val="Formatvorlage8"/>
            </w:rPr>
            <w:id w:val="854085046"/>
            <w:placeholder>
              <w:docPart w:val="46F1E735004046A3B1F96E6AF2AC0548"/>
            </w:placeholder>
          </w:sdtPr>
          <w:sdtEndPr>
            <w:rPr>
              <w:rStyle w:val="DefaultParagraphFont"/>
              <w:rFonts w:ascii="Arial" w:hAnsi="Arial"/>
              <w:sz w:val="24"/>
              <w:szCs w:val="20"/>
            </w:rPr>
          </w:sdtEndPr>
          <w:sdtContent>
            <w:sdt>
              <w:sdtPr>
                <w:rPr>
                  <w:rStyle w:val="Formatvorlage8"/>
                </w:rPr>
                <w:id w:val="-2121601793"/>
                <w:placeholder>
                  <w:docPart w:val="1086FE63A63E4E73B4B14AAAD8BE1C3C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sz w:val="18"/>
                </w:rPr>
              </w:sdtEndPr>
              <w:sdtContent>
                <w:tc>
                  <w:tcPr>
                    <w:tcW w:w="3557" w:type="pct"/>
                    <w:gridSpan w:val="3"/>
                    <w:tcBorders>
                      <w:right w:val="single" w:sz="4" w:space="0" w:color="808080" w:themeColor="background1" w:themeShade="80"/>
                    </w:tcBorders>
                    <w:vAlign w:val="center"/>
                  </w:tcPr>
                  <w:p w14:paraId="66625ECD" w14:textId="2BB8E644" w:rsidR="000224ED" w:rsidRDefault="0036749B" w:rsidP="000678A3">
                    <w:pPr>
                      <w:spacing w:line="259" w:lineRule="auto"/>
                      <w:rPr>
                        <w:rStyle w:val="Formatvorlage8"/>
                      </w:rPr>
                    </w:pPr>
                    <w:r w:rsidRPr="00FC23D4">
                      <w:rPr>
                        <w:rFonts w:asciiTheme="minorHAnsi" w:hAnsiTheme="minorHAnsi"/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</w:tr>
      <w:tr w:rsidR="00D72ADC" w:rsidRPr="00A32A7C" w14:paraId="0580F65F" w14:textId="77777777" w:rsidTr="003477F1">
        <w:trPr>
          <w:trHeight w:val="397"/>
        </w:trPr>
        <w:tc>
          <w:tcPr>
            <w:tcW w:w="1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2C369974" w:rsidR="00D72ADC" w:rsidRDefault="0037160D" w:rsidP="00D72ADC">
            <w:pPr>
              <w:spacing w:line="259" w:lineRule="auto"/>
              <w:rPr>
                <w:sz w:val="20"/>
                <w:szCs w:val="20"/>
              </w:rPr>
            </w:pPr>
            <w:r w:rsidRPr="0037160D">
              <w:rPr>
                <w:rFonts w:asciiTheme="minorHAnsi" w:hAnsiTheme="minorHAnsi"/>
                <w:sz w:val="20"/>
                <w:szCs w:val="20"/>
              </w:rPr>
              <w:t>Dauer der Durchführung</w:t>
            </w:r>
          </w:p>
        </w:tc>
        <w:tc>
          <w:tcPr>
            <w:tcW w:w="11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D72ADC" w:rsidRDefault="00D72ADC" w:rsidP="00D72ADC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536D9CFDD25E406497019023607C00E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D72ADC" w:rsidRPr="005D239B" w:rsidRDefault="00D72ADC" w:rsidP="00D72ADC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36B8E3F50CC244E48101083BF3EC21D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32B2E422" w:rsidR="00D72ADC" w:rsidRDefault="0037160D" w:rsidP="00D72ADC">
            <w:pPr>
              <w:spacing w:line="259" w:lineRule="auto"/>
              <w:rPr>
                <w:rStyle w:val="Formatvorlage4"/>
              </w:rPr>
            </w:pPr>
            <w:r>
              <w:rPr>
                <w:rStyle w:val="Formatvorlage4"/>
              </w:rPr>
              <w:t>oder</w:t>
            </w:r>
          </w:p>
        </w:tc>
        <w:tc>
          <w:tcPr>
            <w:tcW w:w="12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92A57" w14:textId="77777777" w:rsidR="00D72ADC" w:rsidRDefault="00D72ADC" w:rsidP="00D72ADC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32F01B832D9D4E41915A4407FBD7140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017A0C0C" w:rsidR="00D72ADC" w:rsidRDefault="00D72ADC" w:rsidP="00D72ADC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2D77EE428AAC4828BCC590B6CAF0FE06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</w:tbl>
    <w:p w14:paraId="06D9CEC0" w14:textId="4D99B1DB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D636D" w:rsidRPr="00A32A7C" w14:paraId="5601DE39" w14:textId="77777777" w:rsidTr="00A81F0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A43618C" w14:textId="3B31981F" w:rsidR="00ED636D" w:rsidRPr="005D239B" w:rsidRDefault="00256C4A" w:rsidP="00A81F0D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del w:id="2" w:author="Wichmann, Christiane" w:date="2022-06-13T13:47:00Z">
              <w:r w:rsidRPr="00256C4A" w:rsidDel="00BA1532">
                <w:rPr>
                  <w:rFonts w:asciiTheme="minorHAnsi" w:hAnsiTheme="minorHAnsi"/>
                  <w:b/>
                  <w:sz w:val="22"/>
                </w:rPr>
                <w:delText>Annotation</w:delText>
              </w:r>
              <w:r w:rsidDel="00BA1532">
                <w:rPr>
                  <w:rFonts w:asciiTheme="minorHAnsi" w:hAnsiTheme="minorHAnsi"/>
                  <w:b/>
                  <w:sz w:val="22"/>
                </w:rPr>
                <w:delText xml:space="preserve">, </w:delText>
              </w:r>
            </w:del>
            <w:r w:rsidR="00ED636D" w:rsidRPr="005D239B">
              <w:rPr>
                <w:rFonts w:asciiTheme="minorHAnsi" w:hAnsiTheme="minorHAnsi"/>
                <w:b/>
                <w:sz w:val="22"/>
              </w:rPr>
              <w:t xml:space="preserve">Kurzbeschreibung </w:t>
            </w:r>
          </w:p>
        </w:tc>
      </w:tr>
      <w:tr w:rsidR="00ED636D" w:rsidRPr="004028E8" w14:paraId="291C6E88" w14:textId="77777777" w:rsidTr="0059290A">
        <w:trPr>
          <w:trHeight w:val="50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0B70A8C" w14:textId="57A4DF52" w:rsidR="00ED636D" w:rsidRPr="005D239B" w:rsidRDefault="00ED636D" w:rsidP="00BA1532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</w:t>
            </w:r>
            <w:r w:rsidR="00256C4A" w:rsidRPr="00256C4A">
              <w:rPr>
                <w:rFonts w:asciiTheme="minorHAnsi" w:eastAsiaTheme="majorEastAsia" w:hAnsiTheme="minorHAnsi"/>
                <w:sz w:val="20"/>
              </w:rPr>
              <w:t xml:space="preserve">die </w:t>
            </w:r>
            <w:ins w:id="3" w:author="Wichmann, Christiane" w:date="2022-06-13T13:46:00Z">
              <w:r w:rsidR="00BA1532">
                <w:rPr>
                  <w:rFonts w:asciiTheme="minorHAnsi" w:eastAsiaTheme="majorEastAsia" w:hAnsiTheme="minorHAnsi"/>
                  <w:sz w:val="20"/>
                </w:rPr>
                <w:t xml:space="preserve">Kernpunkte Ihrer </w:t>
              </w:r>
            </w:ins>
            <w:r w:rsidR="00256C4A" w:rsidRPr="00256C4A">
              <w:rPr>
                <w:rFonts w:asciiTheme="minorHAnsi" w:eastAsiaTheme="majorEastAsia" w:hAnsiTheme="minorHAnsi"/>
                <w:sz w:val="20"/>
              </w:rPr>
              <w:t>geplante</w:t>
            </w:r>
            <w:ins w:id="4" w:author="Wichmann, Christiane" w:date="2022-06-13T13:46:00Z">
              <w:r w:rsidR="00BA1532">
                <w:rPr>
                  <w:rFonts w:asciiTheme="minorHAnsi" w:eastAsiaTheme="majorEastAsia" w:hAnsiTheme="minorHAnsi"/>
                  <w:sz w:val="20"/>
                </w:rPr>
                <w:t>n</w:t>
              </w:r>
            </w:ins>
            <w:r w:rsidR="00256C4A" w:rsidRPr="00256C4A">
              <w:rPr>
                <w:rFonts w:asciiTheme="minorHAnsi" w:eastAsiaTheme="majorEastAsia" w:hAnsiTheme="minorHAnsi"/>
                <w:sz w:val="20"/>
              </w:rPr>
              <w:t xml:space="preserve"> Idee</w:t>
            </w:r>
            <w:del w:id="5" w:author="Wichmann, Christiane" w:date="2022-06-13T13:46:00Z">
              <w:r w:rsidR="00256C4A" w:rsidRPr="00256C4A" w:rsidDel="00BA1532">
                <w:rPr>
                  <w:rFonts w:asciiTheme="minorHAnsi" w:eastAsiaTheme="majorEastAsia" w:hAnsiTheme="minorHAnsi"/>
                  <w:sz w:val="20"/>
                </w:rPr>
                <w:delText xml:space="preserve"> für Ihr Projekt</w:delText>
              </w:r>
            </w:del>
            <w:r w:rsidR="00256C4A" w:rsidRPr="00256C4A">
              <w:rPr>
                <w:rFonts w:asciiTheme="minorHAnsi" w:eastAsiaTheme="majorEastAsia" w:hAnsiTheme="minorHAnsi"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 xml:space="preserve">(max. eine </w:t>
            </w:r>
            <w:r>
              <w:rPr>
                <w:rFonts w:asciiTheme="minorHAnsi" w:hAnsiTheme="minorHAnsi"/>
                <w:i/>
                <w:sz w:val="20"/>
              </w:rPr>
              <w:t xml:space="preserve">halbe </w:t>
            </w:r>
            <w:r w:rsidRPr="005D239B">
              <w:rPr>
                <w:rFonts w:asciiTheme="minorHAnsi" w:hAnsiTheme="minorHAnsi"/>
                <w:i/>
                <w:sz w:val="20"/>
              </w:rPr>
              <w:t>DIN</w:t>
            </w:r>
            <w:ins w:id="6" w:author="Wichmann, Christiane" w:date="2022-06-13T13:47:00Z">
              <w:r w:rsidR="00BA1532">
                <w:rPr>
                  <w:rFonts w:asciiTheme="minorHAnsi" w:hAnsiTheme="minorHAnsi"/>
                  <w:i/>
                  <w:sz w:val="20"/>
                </w:rPr>
                <w:t>-</w:t>
              </w:r>
            </w:ins>
            <w:del w:id="7" w:author="Wichmann, Christiane" w:date="2022-06-13T13:47:00Z">
              <w:r w:rsidRPr="005D239B" w:rsidDel="00BA1532">
                <w:rPr>
                  <w:rFonts w:asciiTheme="minorHAnsi" w:hAnsiTheme="minorHAnsi"/>
                  <w:i/>
                  <w:sz w:val="20"/>
                </w:rPr>
                <w:delText xml:space="preserve"> </w:delText>
              </w:r>
            </w:del>
            <w:r w:rsidRPr="005D239B">
              <w:rPr>
                <w:rFonts w:asciiTheme="minorHAnsi" w:hAnsiTheme="minorHAnsi"/>
                <w:i/>
                <w:sz w:val="20"/>
              </w:rPr>
              <w:t>A4-Seite).</w:t>
            </w:r>
          </w:p>
        </w:tc>
      </w:tr>
      <w:tr w:rsidR="00ED636D" w:rsidRPr="00A32A7C" w14:paraId="3B61D056" w14:textId="77777777" w:rsidTr="00A81F0D">
        <w:trPr>
          <w:trHeight w:val="580"/>
        </w:trPr>
        <w:sdt>
          <w:sdtPr>
            <w:rPr>
              <w:rStyle w:val="Formatvorlage4"/>
            </w:rPr>
            <w:id w:val="-541514380"/>
            <w:placeholder>
              <w:docPart w:val="19D9D087BAC945C7BCE06822AC0587E1"/>
            </w:placeholder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2C930CC" w14:textId="77777777" w:rsidR="00ED636D" w:rsidRPr="005D239B" w:rsidRDefault="00ED636D" w:rsidP="00A81F0D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C490DAE" w14:textId="5EC59B09" w:rsidR="00ED636D" w:rsidRDefault="00ED636D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D636D" w:rsidRPr="00A32A7C" w14:paraId="41055A2B" w14:textId="77777777" w:rsidTr="00A81F0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CBF46A1" w14:textId="0BBE7F79" w:rsidR="00ED636D" w:rsidRPr="005D239B" w:rsidRDefault="00256C4A" w:rsidP="00A81F0D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 w:rsidRPr="00256C4A">
              <w:rPr>
                <w:rFonts w:asciiTheme="minorHAnsi" w:hAnsiTheme="minorHAnsi"/>
                <w:b/>
                <w:sz w:val="22"/>
              </w:rPr>
              <w:t>Schlüsselwörter</w:t>
            </w:r>
          </w:p>
        </w:tc>
      </w:tr>
      <w:tr w:rsidR="00ED636D" w:rsidRPr="00A32A7C" w14:paraId="1279469D" w14:textId="77777777" w:rsidTr="00A81F0D">
        <w:trPr>
          <w:trHeight w:val="580"/>
        </w:trPr>
        <w:sdt>
          <w:sdtPr>
            <w:rPr>
              <w:rStyle w:val="Formatvorlage4"/>
            </w:rPr>
            <w:id w:val="-120771530"/>
            <w:placeholder>
              <w:docPart w:val="C23E309099E8455FB2E862032BD64287"/>
            </w:placeholder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2AEAEEB" w14:textId="77777777" w:rsidR="00ED636D" w:rsidRPr="005D239B" w:rsidRDefault="00ED636D" w:rsidP="00A81F0D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DD98242" w14:textId="71769E5C" w:rsidR="00ED636D" w:rsidRDefault="00ED636D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D636D" w:rsidRPr="00A32A7C" w14:paraId="719153F9" w14:textId="77777777" w:rsidTr="00A81F0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B9F1911" w14:textId="29877C76" w:rsidR="00ED636D" w:rsidRPr="005D239B" w:rsidRDefault="00256C4A" w:rsidP="00A81F0D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</w:t>
            </w:r>
            <w:r w:rsidRPr="00256C4A">
              <w:rPr>
                <w:rFonts w:asciiTheme="minorHAnsi" w:hAnsiTheme="minorHAnsi"/>
                <w:b/>
                <w:sz w:val="22"/>
              </w:rPr>
              <w:t xml:space="preserve"> und die Hauptziele der Umsetzung Ihrer Idee</w:t>
            </w:r>
          </w:p>
        </w:tc>
      </w:tr>
      <w:tr w:rsidR="00ED636D" w:rsidRPr="004028E8" w14:paraId="578E960E" w14:textId="77777777" w:rsidTr="0059290A">
        <w:trPr>
          <w:trHeight w:val="53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F4F7D80" w14:textId="5FAD7340" w:rsidR="00ED636D" w:rsidRPr="005D239B" w:rsidRDefault="00ED7B0F" w:rsidP="00A81F0D">
            <w:pPr>
              <w:spacing w:after="0"/>
              <w:rPr>
                <w:rFonts w:asciiTheme="minorHAnsi" w:hAnsiTheme="minorHAnsi"/>
                <w:sz w:val="20"/>
              </w:rPr>
            </w:pPr>
            <w:r w:rsidRPr="00ED7B0F">
              <w:rPr>
                <w:rFonts w:asciiTheme="minorHAnsi" w:eastAsiaTheme="majorEastAsia" w:hAnsiTheme="minorHAnsi"/>
                <w:sz w:val="20"/>
              </w:rPr>
              <w:t xml:space="preserve">Benennen Sie Ihre Projektziele </w:t>
            </w:r>
            <w:r w:rsidR="00ED636D" w:rsidRPr="005D239B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>M</w:t>
            </w:r>
            <w:r w:rsidR="00ED636D" w:rsidRPr="005D239B">
              <w:rPr>
                <w:rFonts w:asciiTheme="minorHAnsi" w:hAnsiTheme="minorHAnsi"/>
                <w:i/>
                <w:sz w:val="20"/>
              </w:rPr>
              <w:t xml:space="preserve">ax. </w:t>
            </w:r>
            <w:r>
              <w:rPr>
                <w:rFonts w:asciiTheme="minorHAnsi" w:hAnsiTheme="minorHAnsi"/>
                <w:i/>
                <w:sz w:val="20"/>
              </w:rPr>
              <w:t>1</w:t>
            </w:r>
            <w:r w:rsidR="00ED636D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ED636D" w:rsidRPr="005D239B">
              <w:rPr>
                <w:rFonts w:asciiTheme="minorHAnsi" w:hAnsiTheme="minorHAnsi"/>
                <w:i/>
                <w:sz w:val="20"/>
              </w:rPr>
              <w:t>DIN</w:t>
            </w:r>
            <w:ins w:id="8" w:author="Wichmann, Christiane" w:date="2022-06-13T13:47:00Z">
              <w:r w:rsidR="00BA1532">
                <w:rPr>
                  <w:rFonts w:asciiTheme="minorHAnsi" w:hAnsiTheme="minorHAnsi"/>
                  <w:i/>
                  <w:sz w:val="20"/>
                </w:rPr>
                <w:t>-</w:t>
              </w:r>
            </w:ins>
            <w:del w:id="9" w:author="Wichmann, Christiane" w:date="2022-06-13T13:47:00Z">
              <w:r w:rsidR="00ED636D" w:rsidRPr="005D239B" w:rsidDel="00BA1532">
                <w:rPr>
                  <w:rFonts w:asciiTheme="minorHAnsi" w:hAnsiTheme="minorHAnsi"/>
                  <w:i/>
                  <w:sz w:val="20"/>
                </w:rPr>
                <w:delText xml:space="preserve"> </w:delText>
              </w:r>
            </w:del>
            <w:r w:rsidR="00ED636D" w:rsidRPr="005D239B">
              <w:rPr>
                <w:rFonts w:asciiTheme="minorHAnsi" w:hAnsiTheme="minorHAnsi"/>
                <w:i/>
                <w:sz w:val="20"/>
              </w:rPr>
              <w:t>A4-</w:t>
            </w:r>
            <w:commentRangeStart w:id="10"/>
            <w:r w:rsidR="00ED636D" w:rsidRPr="005D239B">
              <w:rPr>
                <w:rFonts w:asciiTheme="minorHAnsi" w:hAnsiTheme="minorHAnsi"/>
                <w:i/>
                <w:sz w:val="20"/>
              </w:rPr>
              <w:t>Seite</w:t>
            </w:r>
            <w:commentRangeEnd w:id="10"/>
            <w:r w:rsidR="00A51688">
              <w:rPr>
                <w:rStyle w:val="CommentReference"/>
              </w:rPr>
              <w:commentReference w:id="10"/>
            </w:r>
            <w:r w:rsidR="00ED636D" w:rsidRPr="005D239B">
              <w:rPr>
                <w:rFonts w:asciiTheme="minorHAnsi" w:hAnsiTheme="minorHAnsi"/>
                <w:i/>
                <w:sz w:val="20"/>
              </w:rPr>
              <w:t>).</w:t>
            </w:r>
          </w:p>
        </w:tc>
      </w:tr>
      <w:tr w:rsidR="00ED636D" w:rsidRPr="00A32A7C" w14:paraId="140B537B" w14:textId="77777777" w:rsidTr="00A81F0D">
        <w:trPr>
          <w:trHeight w:val="580"/>
        </w:trPr>
        <w:sdt>
          <w:sdtPr>
            <w:rPr>
              <w:rStyle w:val="Formatvorlage4"/>
            </w:rPr>
            <w:id w:val="-253130229"/>
            <w:placeholder>
              <w:docPart w:val="954E9166B4624F82B6107948769F6E32"/>
            </w:placeholder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41F68FC" w14:textId="77777777" w:rsidR="00ED636D" w:rsidRPr="005D239B" w:rsidRDefault="00ED636D" w:rsidP="00A81F0D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A62F66" w14:textId="3F8FA3E6" w:rsidR="00ED636D" w:rsidRDefault="00ED636D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D7B0F" w:rsidRPr="00A32A7C" w14:paraId="188AF66A" w14:textId="77777777" w:rsidTr="00A81F0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C7BE848" w14:textId="74AE2EB1" w:rsidR="00ED7B0F" w:rsidRPr="005D239B" w:rsidRDefault="00ED7B0F" w:rsidP="00A81F0D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 w:rsidRPr="00ED7B0F">
              <w:rPr>
                <w:rFonts w:asciiTheme="minorHAnsi" w:hAnsiTheme="minorHAnsi"/>
                <w:b/>
                <w:sz w:val="22"/>
              </w:rPr>
              <w:t xml:space="preserve">Relevanz der </w:t>
            </w:r>
            <w:r w:rsidR="003A1D10">
              <w:rPr>
                <w:rFonts w:asciiTheme="minorHAnsi" w:hAnsiTheme="minorHAnsi"/>
                <w:b/>
                <w:sz w:val="22"/>
              </w:rPr>
              <w:t>Projekti</w:t>
            </w:r>
            <w:r w:rsidRPr="00ED7B0F">
              <w:rPr>
                <w:rFonts w:asciiTheme="minorHAnsi" w:hAnsiTheme="minorHAnsi"/>
                <w:b/>
                <w:sz w:val="22"/>
              </w:rPr>
              <w:t>dee</w:t>
            </w:r>
          </w:p>
        </w:tc>
      </w:tr>
      <w:tr w:rsidR="00ED7B0F" w:rsidRPr="004028E8" w14:paraId="199F99E5" w14:textId="77777777" w:rsidTr="00A81F0D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61BF556" w14:textId="3CFF6555" w:rsidR="00ED7B0F" w:rsidRPr="005D239B" w:rsidRDefault="00ED7B0F" w:rsidP="00A81F0D">
            <w:pPr>
              <w:spacing w:after="0"/>
              <w:rPr>
                <w:rFonts w:asciiTheme="minorHAnsi" w:hAnsiTheme="minorHAnsi"/>
                <w:sz w:val="20"/>
              </w:rPr>
            </w:pPr>
            <w:r w:rsidRPr="00ED7B0F">
              <w:rPr>
                <w:rFonts w:asciiTheme="minorHAnsi" w:eastAsiaTheme="majorEastAsia" w:hAnsiTheme="minorHAnsi"/>
                <w:sz w:val="20"/>
              </w:rPr>
              <w:t>Gehen Sie auf die Relevanz Ihre</w:t>
            </w:r>
            <w:r>
              <w:rPr>
                <w:rFonts w:asciiTheme="minorHAnsi" w:eastAsiaTheme="majorEastAsia" w:hAnsiTheme="minorHAnsi"/>
                <w:sz w:val="20"/>
              </w:rPr>
              <w:t>r</w:t>
            </w:r>
            <w:r w:rsidRPr="00ED7B0F">
              <w:rPr>
                <w:rFonts w:asciiTheme="minorHAnsi" w:eastAsiaTheme="majorEastAsia" w:hAnsiTheme="minorHAnsi"/>
                <w:sz w:val="20"/>
              </w:rPr>
              <w:t xml:space="preserve"> Projekt</w:t>
            </w:r>
            <w:r>
              <w:rPr>
                <w:rFonts w:asciiTheme="minorHAnsi" w:eastAsiaTheme="majorEastAsia" w:hAnsiTheme="minorHAnsi"/>
                <w:sz w:val="20"/>
              </w:rPr>
              <w:t>idee</w:t>
            </w:r>
            <w:r w:rsidRPr="00ED7B0F">
              <w:rPr>
                <w:rFonts w:asciiTheme="minorHAnsi" w:eastAsiaTheme="majorEastAsia" w:hAnsiTheme="minorHAnsi"/>
                <w:sz w:val="20"/>
              </w:rPr>
              <w:t xml:space="preserve"> </w:t>
            </w:r>
            <w:ins w:id="11" w:author="Wichmann, Christiane" w:date="2022-06-13T13:51:00Z">
              <w:r w:rsidR="00A51688">
                <w:rPr>
                  <w:rFonts w:asciiTheme="minorHAnsi" w:eastAsiaTheme="majorEastAsia" w:hAnsiTheme="minorHAnsi"/>
                  <w:sz w:val="20"/>
                </w:rPr>
                <w:t>ei</w:t>
              </w:r>
            </w:ins>
            <w:del w:id="12" w:author="Wichmann, Christiane" w:date="2022-06-13T13:51:00Z">
              <w:r w:rsidDel="00A51688">
                <w:rPr>
                  <w:rFonts w:asciiTheme="minorHAnsi" w:eastAsiaTheme="majorEastAsia" w:hAnsiTheme="minorHAnsi"/>
                  <w:sz w:val="20"/>
                </w:rPr>
                <w:delText>a</w:delText>
              </w:r>
            </w:del>
            <w:r w:rsidRPr="00ED7B0F">
              <w:rPr>
                <w:rFonts w:asciiTheme="minorHAnsi" w:eastAsiaTheme="majorEastAsia" w:hAnsiTheme="minorHAnsi"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 xml:space="preserve">(max. eine </w:t>
            </w:r>
            <w:r>
              <w:rPr>
                <w:rFonts w:asciiTheme="minorHAnsi" w:hAnsiTheme="minorHAnsi"/>
                <w:i/>
                <w:sz w:val="20"/>
              </w:rPr>
              <w:t xml:space="preserve">halbe </w:t>
            </w:r>
            <w:r w:rsidRPr="005D239B">
              <w:rPr>
                <w:rFonts w:asciiTheme="minorHAnsi" w:hAnsiTheme="minorHAnsi"/>
                <w:i/>
                <w:sz w:val="20"/>
              </w:rPr>
              <w:t>DIN</w:t>
            </w:r>
            <w:ins w:id="13" w:author="Wichmann, Christiane" w:date="2022-06-13T13:51:00Z">
              <w:r w:rsidR="00A51688">
                <w:rPr>
                  <w:rFonts w:asciiTheme="minorHAnsi" w:hAnsiTheme="minorHAnsi"/>
                  <w:i/>
                  <w:sz w:val="20"/>
                </w:rPr>
                <w:t>-</w:t>
              </w:r>
            </w:ins>
            <w:del w:id="14" w:author="Wichmann, Christiane" w:date="2022-06-13T13:51:00Z">
              <w:r w:rsidRPr="005D239B" w:rsidDel="00A51688">
                <w:rPr>
                  <w:rFonts w:asciiTheme="minorHAnsi" w:hAnsiTheme="minorHAnsi"/>
                  <w:i/>
                  <w:sz w:val="20"/>
                </w:rPr>
                <w:delText xml:space="preserve"> </w:delText>
              </w:r>
            </w:del>
            <w:r w:rsidRPr="005D239B">
              <w:rPr>
                <w:rFonts w:asciiTheme="minorHAnsi" w:hAnsiTheme="minorHAnsi"/>
                <w:i/>
                <w:sz w:val="20"/>
              </w:rPr>
              <w:t>A4-Seite).</w:t>
            </w:r>
          </w:p>
        </w:tc>
      </w:tr>
      <w:tr w:rsidR="00ED7B0F" w:rsidRPr="00A32A7C" w14:paraId="0F67832D" w14:textId="77777777" w:rsidTr="00A81F0D">
        <w:trPr>
          <w:trHeight w:val="580"/>
        </w:trPr>
        <w:sdt>
          <w:sdtPr>
            <w:rPr>
              <w:rStyle w:val="Formatvorlage4"/>
            </w:rPr>
            <w:id w:val="545572708"/>
            <w:placeholder>
              <w:docPart w:val="4798BDFB63AB48EDB8F7D92CF57B41AB"/>
            </w:placeholder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ADF9BC5" w14:textId="77777777" w:rsidR="00ED7B0F" w:rsidRPr="005D239B" w:rsidRDefault="00ED7B0F" w:rsidP="00A81F0D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AE0406" w14:textId="77777777" w:rsidR="00ED636D" w:rsidRDefault="00ED636D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2CEC6083" w:rsidR="00732612" w:rsidRPr="005D239B" w:rsidRDefault="00ED7B0F" w:rsidP="000678A3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</w:t>
            </w:r>
            <w:r w:rsidR="00732612" w:rsidRPr="005D239B">
              <w:rPr>
                <w:rFonts w:asciiTheme="minorHAnsi" w:hAnsiTheme="minorHAnsi"/>
                <w:b/>
                <w:sz w:val="22"/>
              </w:rPr>
              <w:t>eschreibung de</w:t>
            </w:r>
            <w:r>
              <w:rPr>
                <w:rFonts w:asciiTheme="minorHAnsi" w:hAnsiTheme="minorHAnsi"/>
                <w:b/>
                <w:sz w:val="22"/>
              </w:rPr>
              <w:t>r</w:t>
            </w:r>
            <w:r w:rsidR="00732612" w:rsidRPr="005D239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A1D10">
              <w:rPr>
                <w:rFonts w:asciiTheme="minorHAnsi" w:hAnsiTheme="minorHAnsi"/>
                <w:b/>
                <w:sz w:val="22"/>
              </w:rPr>
              <w:t>Projekti</w:t>
            </w:r>
            <w:r>
              <w:rPr>
                <w:rFonts w:asciiTheme="minorHAnsi" w:hAnsiTheme="minorHAnsi"/>
                <w:b/>
                <w:sz w:val="22"/>
              </w:rPr>
              <w:t>dee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6347191A" w:rsidR="00732612" w:rsidRPr="005D239B" w:rsidRDefault="00732612" w:rsidP="000678A3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</w:t>
            </w:r>
            <w:ins w:id="15" w:author="Wichmann, Christiane" w:date="2022-06-13T13:51:00Z">
              <w:r w:rsidR="00A51688">
                <w:rPr>
                  <w:rFonts w:asciiTheme="minorHAnsi" w:eastAsiaTheme="majorEastAsia" w:hAnsiTheme="minorHAnsi"/>
                  <w:sz w:val="20"/>
                </w:rPr>
                <w:t xml:space="preserve"> Ihre Projektidee detailliert</w:t>
              </w:r>
            </w:ins>
            <w:r w:rsidRPr="005D239B">
              <w:rPr>
                <w:rFonts w:asciiTheme="minorHAnsi" w:eastAsiaTheme="majorEastAsia" w:hAnsiTheme="minorHAnsi"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(</w:t>
            </w:r>
            <w:r w:rsidR="003A1D10">
              <w:rPr>
                <w:rFonts w:asciiTheme="minorHAnsi" w:hAnsiTheme="minorHAnsi"/>
                <w:i/>
                <w:sz w:val="20"/>
              </w:rPr>
              <w:t>M</w:t>
            </w:r>
            <w:r w:rsidRPr="005D239B">
              <w:rPr>
                <w:rFonts w:asciiTheme="minorHAnsi" w:hAnsiTheme="minorHAnsi"/>
                <w:i/>
                <w:sz w:val="20"/>
              </w:rPr>
              <w:t xml:space="preserve">ax. </w:t>
            </w:r>
            <w:r w:rsidR="003A1D10">
              <w:rPr>
                <w:rFonts w:asciiTheme="minorHAnsi" w:hAnsiTheme="minorHAnsi"/>
                <w:i/>
                <w:sz w:val="20"/>
              </w:rPr>
              <w:t>2-3</w:t>
            </w:r>
            <w:r w:rsidR="00961B2F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</w:t>
            </w:r>
            <w:ins w:id="16" w:author="Wichmann, Christiane" w:date="2022-06-13T13:51:00Z">
              <w:r w:rsidR="00A51688">
                <w:rPr>
                  <w:rFonts w:asciiTheme="minorHAnsi" w:hAnsiTheme="minorHAnsi"/>
                  <w:i/>
                  <w:sz w:val="20"/>
                </w:rPr>
                <w:t>-</w:t>
              </w:r>
            </w:ins>
            <w:del w:id="17" w:author="Wichmann, Christiane" w:date="2022-06-13T13:51:00Z">
              <w:r w:rsidRPr="005D239B" w:rsidDel="00A51688">
                <w:rPr>
                  <w:rFonts w:asciiTheme="minorHAnsi" w:hAnsiTheme="minorHAnsi"/>
                  <w:i/>
                  <w:sz w:val="20"/>
                </w:rPr>
                <w:delText xml:space="preserve"> </w:delText>
              </w:r>
            </w:del>
            <w:r w:rsidRPr="005D239B">
              <w:rPr>
                <w:rFonts w:asciiTheme="minorHAnsi" w:hAnsiTheme="minorHAnsi"/>
                <w:i/>
                <w:sz w:val="20"/>
              </w:rPr>
              <w:t>A4-Seite</w:t>
            </w:r>
            <w:r w:rsidR="003A1D10">
              <w:rPr>
                <w:rFonts w:asciiTheme="minorHAnsi" w:hAnsiTheme="minorHAnsi"/>
                <w:i/>
                <w:sz w:val="20"/>
              </w:rPr>
              <w:t>n</w:t>
            </w:r>
            <w:r w:rsidRPr="005D239B">
              <w:rPr>
                <w:rFonts w:asciiTheme="minorHAnsi" w:hAnsiTheme="minorHAnsi"/>
                <w:i/>
                <w:sz w:val="20"/>
              </w:rPr>
              <w:t>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6959A9BE" w:rsidR="00732612" w:rsidRPr="005D239B" w:rsidRDefault="007717DF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7717DF">
              <w:rPr>
                <w:rFonts w:asciiTheme="majorHAnsi" w:hAnsiTheme="majorHAnsi"/>
                <w:b/>
                <w:sz w:val="22"/>
              </w:rPr>
              <w:t>Projektdurchführungsplan mit Angabe der erforderlichen Software und technischen Ressourcen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56E6CD9" w14:textId="6E6A9504" w:rsidR="00732612" w:rsidRPr="005D239B" w:rsidRDefault="007717DF" w:rsidP="000678A3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del w:id="18" w:author="Wichmann, Christiane" w:date="2022-06-13T13:52:00Z">
              <w:r w:rsidRPr="005D239B" w:rsidDel="00A51688">
                <w:rPr>
                  <w:rFonts w:asciiTheme="minorHAnsi" w:eastAsiaTheme="majorEastAsia" w:hAnsiTheme="minorHAnsi"/>
                  <w:i/>
                  <w:sz w:val="20"/>
                  <w:szCs w:val="20"/>
                </w:rPr>
                <w:delText xml:space="preserve"> </w:delText>
              </w:r>
            </w:del>
            <w:r w:rsidRPr="001E09F5">
              <w:rPr>
                <w:rFonts w:asciiTheme="minorHAnsi" w:eastAsiaTheme="majorEastAsia" w:hAnsiTheme="minorHAnsi"/>
                <w:sz w:val="20"/>
                <w:szCs w:val="20"/>
              </w:rPr>
              <w:t xml:space="preserve">Beschreiben Sie den Umsetzungsplan für die Projektidee, </w:t>
            </w:r>
            <w:r w:rsidR="001E09F5" w:rsidRPr="001E09F5">
              <w:rPr>
                <w:rFonts w:asciiTheme="minorHAnsi" w:eastAsiaTheme="majorEastAsia" w:hAnsiTheme="minorHAnsi"/>
                <w:sz w:val="20"/>
                <w:szCs w:val="20"/>
              </w:rPr>
              <w:t>einschließlich Informationen über erforderliche Software und technische</w:t>
            </w:r>
            <w:del w:id="19" w:author="Wichmann, Christiane" w:date="2022-06-13T13:52:00Z">
              <w:r w:rsidR="001E09F5" w:rsidRPr="001E09F5" w:rsidDel="00A51688">
                <w:rPr>
                  <w:rFonts w:asciiTheme="minorHAnsi" w:eastAsiaTheme="majorEastAsia" w:hAnsiTheme="minorHAnsi"/>
                  <w:sz w:val="20"/>
                  <w:szCs w:val="20"/>
                </w:rPr>
                <w:delText>n</w:delText>
              </w:r>
            </w:del>
            <w:r w:rsidR="001E09F5" w:rsidRPr="001E09F5">
              <w:rPr>
                <w:rFonts w:asciiTheme="minorHAnsi" w:eastAsiaTheme="majorEastAsia" w:hAnsiTheme="minorHAnsi"/>
                <w:sz w:val="20"/>
                <w:szCs w:val="20"/>
              </w:rPr>
              <w:t xml:space="preserve"> Ressourcen</w:t>
            </w:r>
            <w:r w:rsidR="001E09F5" w:rsidRPr="001E09F5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="00732612"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732612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Max. </w:t>
            </w:r>
            <w:r w:rsidR="0061252E">
              <w:rPr>
                <w:rFonts w:asciiTheme="minorHAnsi" w:eastAsiaTheme="majorEastAsia" w:hAnsiTheme="minorHAnsi"/>
                <w:i/>
                <w:sz w:val="20"/>
                <w:szCs w:val="20"/>
              </w:rPr>
              <w:t>1</w:t>
            </w:r>
            <w:ins w:id="20" w:author="Wichmann, Christiane" w:date="2022-06-13T13:52:00Z">
              <w:r w:rsidR="00A51688">
                <w:rPr>
                  <w:rFonts w:asciiTheme="minorHAnsi" w:eastAsiaTheme="majorEastAsia" w:hAnsiTheme="minorHAnsi"/>
                  <w:i/>
                  <w:sz w:val="20"/>
                  <w:szCs w:val="20"/>
                </w:rPr>
                <w:t>–</w:t>
              </w:r>
            </w:ins>
            <w:del w:id="21" w:author="Wichmann, Christiane" w:date="2022-06-13T13:52:00Z">
              <w:r w:rsidR="0061252E" w:rsidDel="00A51688">
                <w:rPr>
                  <w:rFonts w:asciiTheme="minorHAnsi" w:eastAsiaTheme="majorEastAsia" w:hAnsiTheme="minorHAnsi"/>
                  <w:i/>
                  <w:sz w:val="20"/>
                  <w:szCs w:val="20"/>
                </w:rPr>
                <w:delText>-</w:delText>
              </w:r>
            </w:del>
            <w:r w:rsidR="0061252E">
              <w:rPr>
                <w:rFonts w:asciiTheme="minorHAnsi" w:eastAsiaTheme="majorEastAsia" w:hAnsiTheme="minorHAnsi"/>
                <w:i/>
                <w:sz w:val="20"/>
                <w:szCs w:val="20"/>
              </w:rPr>
              <w:t>2</w:t>
            </w:r>
            <w:r w:rsidR="00732612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="00732612" w:rsidRPr="005D239B">
              <w:rPr>
                <w:rFonts w:asciiTheme="minorHAnsi" w:hAnsiTheme="minorHAnsi"/>
                <w:i/>
                <w:sz w:val="20"/>
              </w:rPr>
              <w:t>DIN</w:t>
            </w:r>
            <w:ins w:id="22" w:author="Wichmann, Christiane" w:date="2022-06-13T13:52:00Z">
              <w:r w:rsidR="00A51688">
                <w:rPr>
                  <w:rFonts w:asciiTheme="minorHAnsi" w:hAnsiTheme="minorHAnsi"/>
                  <w:i/>
                  <w:sz w:val="20"/>
                </w:rPr>
                <w:t>-</w:t>
              </w:r>
            </w:ins>
            <w:del w:id="23" w:author="Wichmann, Christiane" w:date="2022-06-13T13:52:00Z">
              <w:r w:rsidR="00732612" w:rsidRPr="005D239B" w:rsidDel="00A51688">
                <w:rPr>
                  <w:rFonts w:asciiTheme="minorHAnsi" w:hAnsiTheme="minorHAnsi"/>
                  <w:i/>
                  <w:sz w:val="20"/>
                </w:rPr>
                <w:delText xml:space="preserve"> </w:delText>
              </w:r>
            </w:del>
            <w:r w:rsidR="00732612" w:rsidRPr="005D239B">
              <w:rPr>
                <w:rFonts w:asciiTheme="minorHAnsi" w:hAnsiTheme="minorHAnsi"/>
                <w:i/>
                <w:sz w:val="20"/>
              </w:rPr>
              <w:t>A4-Seite</w:t>
            </w:r>
            <w:r w:rsidR="00732612">
              <w:rPr>
                <w:rFonts w:asciiTheme="minorHAnsi" w:hAnsiTheme="minorHAnsi"/>
                <w:i/>
                <w:sz w:val="20"/>
              </w:rPr>
              <w:t>n</w:t>
            </w:r>
            <w:r w:rsidR="00732612"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="00732612"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3EDD7D02" w:rsidR="00732612" w:rsidRDefault="00732612"/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1E09F5" w:rsidRPr="00C3254C" w14:paraId="54431D14" w14:textId="77777777" w:rsidTr="00A81F0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5A10CC" w14:textId="12CFCEA6" w:rsidR="001E09F5" w:rsidRPr="005D239B" w:rsidRDefault="0059290A" w:rsidP="00A81F0D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</w:t>
            </w:r>
            <w:ins w:id="24" w:author="Wichmann, Christiane" w:date="2022-06-13T13:52:00Z">
              <w:r w:rsidR="00A51688">
                <w:rPr>
                  <w:rStyle w:val="Formatvorlage9"/>
                  <w:rFonts w:asciiTheme="majorHAnsi" w:hAnsiTheme="majorHAnsi"/>
                  <w:b/>
                  <w:sz w:val="22"/>
                </w:rPr>
                <w:t>führende</w:t>
              </w:r>
            </w:ins>
            <w:del w:id="25" w:author="Wichmann, Christiane" w:date="2022-06-13T13:52:00Z">
              <w:r w:rsidRPr="006E2158" w:rsidDel="00A51688">
                <w:rPr>
                  <w:rStyle w:val="Formatvorlage9"/>
                  <w:rFonts w:asciiTheme="majorHAnsi" w:hAnsiTheme="majorHAnsi"/>
                  <w:b/>
                  <w:sz w:val="22"/>
                </w:rPr>
                <w:delText>gehende</w:delText>
              </w:r>
            </w:del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 xml:space="preserve"> Perspektiven</w:t>
            </w:r>
          </w:p>
        </w:tc>
      </w:tr>
      <w:tr w:rsidR="001E09F5" w:rsidRPr="0003442C" w14:paraId="21DBB1B8" w14:textId="77777777" w:rsidTr="00A81F0D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DBF603C" w14:textId="221768A4" w:rsidR="001E09F5" w:rsidRPr="001E09F5" w:rsidRDefault="001E09F5" w:rsidP="001E09F5">
            <w:pPr>
              <w:rPr>
                <w:rFonts w:asciiTheme="minorHAnsi" w:hAnsiTheme="minorHAnsi"/>
                <w:sz w:val="20"/>
                <w:szCs w:val="20"/>
              </w:rPr>
            </w:pPr>
            <w:del w:id="26" w:author="Wichmann, Christiane" w:date="2022-06-13T13:52:00Z">
              <w:r w:rsidRPr="005D239B" w:rsidDel="00A51688">
                <w:rPr>
                  <w:rFonts w:asciiTheme="minorHAnsi" w:eastAsiaTheme="majorEastAsia" w:hAnsiTheme="minorHAnsi"/>
                  <w:i/>
                  <w:sz w:val="20"/>
                  <w:szCs w:val="20"/>
                </w:rPr>
                <w:delText xml:space="preserve"> </w:delText>
              </w:r>
            </w:del>
            <w:r w:rsidRPr="001E09F5">
              <w:rPr>
                <w:rFonts w:asciiTheme="minorHAnsi" w:eastAsiaTheme="majorEastAsia" w:hAnsiTheme="minorHAnsi"/>
                <w:sz w:val="20"/>
                <w:szCs w:val="20"/>
              </w:rPr>
              <w:t>Begründen Sie die Perspektiven</w:t>
            </w:r>
            <w:r>
              <w:rPr>
                <w:rFonts w:asciiTheme="minorHAnsi" w:eastAsiaTheme="majorEastAsia" w:hAnsiTheme="minorHAnsi"/>
                <w:sz w:val="20"/>
                <w:szCs w:val="20"/>
                <w:lang w:val="uk-UA"/>
              </w:rPr>
              <w:t xml:space="preserve"> </w:t>
            </w:r>
            <w:r w:rsidRPr="001E09F5">
              <w:rPr>
                <w:rFonts w:asciiTheme="minorHAnsi" w:eastAsiaTheme="majorEastAsia" w:hAnsiTheme="minorHAnsi"/>
                <w:sz w:val="20"/>
                <w:szCs w:val="20"/>
              </w:rPr>
              <w:t xml:space="preserve">der Forschung </w:t>
            </w:r>
            <w:r w:rsidRPr="00A51688">
              <w:rPr>
                <w:rFonts w:eastAsiaTheme="majorEastAsia"/>
                <w:sz w:val="20"/>
                <w:szCs w:val="20"/>
                <w:u w:val="single"/>
                <w:rPrChange w:id="27" w:author="Wichmann, Christiane" w:date="2022-06-13T13:52:00Z">
                  <w:rPr>
                    <w:rFonts w:eastAsiaTheme="majorEastAsia"/>
                    <w:sz w:val="20"/>
                    <w:szCs w:val="20"/>
                  </w:rPr>
                </w:rPrChange>
              </w:rPr>
              <w:t>nach</w:t>
            </w:r>
            <w:r w:rsidRPr="001E09F5">
              <w:rPr>
                <w:rFonts w:asciiTheme="minorHAnsi" w:eastAsiaTheme="majorEastAsia" w:hAnsiTheme="minorHAnsi"/>
                <w:sz w:val="20"/>
                <w:szCs w:val="20"/>
              </w:rPr>
              <w:t xml:space="preserve"> der Projektdurchführung </w:t>
            </w:r>
            <w:r w:rsidRPr="001E09F5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Pr="001E09F5">
              <w:rPr>
                <w:rFonts w:asciiTheme="minorHAnsi" w:hAnsiTheme="minorHAnsi"/>
                <w:i/>
                <w:sz w:val="20"/>
                <w:szCs w:val="20"/>
              </w:rPr>
              <w:t>max. eine halbe DIN</w:t>
            </w:r>
            <w:ins w:id="28" w:author="Wichmann, Christiane" w:date="2022-06-13T13:52:00Z">
              <w:r w:rsidR="00A51688">
                <w:rPr>
                  <w:rFonts w:asciiTheme="minorHAnsi" w:hAnsiTheme="minorHAnsi"/>
                  <w:i/>
                  <w:sz w:val="20"/>
                  <w:szCs w:val="20"/>
                </w:rPr>
                <w:t>-</w:t>
              </w:r>
            </w:ins>
            <w:del w:id="29" w:author="Wichmann, Christiane" w:date="2022-06-13T13:52:00Z">
              <w:r w:rsidRPr="001E09F5" w:rsidDel="00A51688">
                <w:rPr>
                  <w:rFonts w:asciiTheme="minorHAnsi" w:hAnsiTheme="minorHAnsi"/>
                  <w:i/>
                  <w:sz w:val="20"/>
                  <w:szCs w:val="20"/>
                </w:rPr>
                <w:delText xml:space="preserve"> </w:delText>
              </w:r>
            </w:del>
            <w:r w:rsidRPr="001E09F5">
              <w:rPr>
                <w:rFonts w:asciiTheme="minorHAnsi" w:hAnsiTheme="minorHAnsi"/>
                <w:i/>
                <w:sz w:val="20"/>
                <w:szCs w:val="20"/>
              </w:rPr>
              <w:t xml:space="preserve">A4-Seite). </w:t>
            </w:r>
          </w:p>
        </w:tc>
      </w:tr>
      <w:tr w:rsidR="001E09F5" w:rsidRPr="00A32A7C" w14:paraId="4BCD657E" w14:textId="77777777" w:rsidTr="00A81F0D">
        <w:trPr>
          <w:trHeight w:val="567"/>
        </w:trPr>
        <w:sdt>
          <w:sdtPr>
            <w:rPr>
              <w:rStyle w:val="Formatvorlage4"/>
            </w:rPr>
            <w:id w:val="-860356678"/>
            <w:placeholder>
              <w:docPart w:val="AC81BA5F55F949D284E421EA86CBBC9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3DA41B" w14:textId="77777777" w:rsidR="001E09F5" w:rsidRPr="005D239B" w:rsidRDefault="001E09F5" w:rsidP="00A81F0D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21198DB" w14:textId="0821EF51" w:rsidR="001E09F5" w:rsidRDefault="001E09F5"/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1E09F5" w:rsidRPr="00C3254C" w14:paraId="23B94CFD" w14:textId="77777777" w:rsidTr="00A81F0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E5310D4" w14:textId="326162B4" w:rsidR="001E09F5" w:rsidRPr="000C0EC7" w:rsidRDefault="001E09F5" w:rsidP="00A81F0D">
            <w:pPr>
              <w:spacing w:line="259" w:lineRule="auto"/>
              <w:rPr>
                <w:rFonts w:asciiTheme="minorHAnsi" w:hAnsiTheme="minorHAnsi"/>
                <w:b/>
                <w:sz w:val="22"/>
                <w:rPrChange w:id="30" w:author="Оксана Василенко" w:date="2022-06-13T18:04:00Z">
                  <w:rPr>
                    <w:rFonts w:asciiTheme="minorHAnsi" w:hAnsiTheme="minorHAnsi"/>
                    <w:b/>
                    <w:sz w:val="22"/>
                    <w:lang w:val="ru-RU"/>
                  </w:rPr>
                </w:rPrChange>
              </w:rPr>
            </w:pPr>
            <w:r w:rsidRPr="001E09F5">
              <w:rPr>
                <w:rFonts w:asciiTheme="majorHAnsi" w:hAnsiTheme="majorHAnsi"/>
                <w:b/>
                <w:sz w:val="22"/>
              </w:rPr>
              <w:t>Mögliche Risiken, die die Durchführung des Projekts beeinträchtigen könnten</w:t>
            </w:r>
          </w:p>
        </w:tc>
      </w:tr>
      <w:tr w:rsidR="001E09F5" w:rsidRPr="0003442C" w14:paraId="11564F3F" w14:textId="77777777" w:rsidTr="00A81F0D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CB53B0" w14:textId="0244E6AA" w:rsidR="001E09F5" w:rsidRPr="001E09F5" w:rsidRDefault="001E09F5" w:rsidP="00A81F0D">
            <w:pPr>
              <w:rPr>
                <w:rFonts w:asciiTheme="minorHAnsi" w:hAnsiTheme="minorHAnsi"/>
                <w:sz w:val="20"/>
                <w:szCs w:val="20"/>
              </w:rPr>
            </w:pPr>
            <w:del w:id="31" w:author="Wichmann, Christiane" w:date="2022-06-13T13:53:00Z">
              <w:r w:rsidRPr="001E09F5" w:rsidDel="00A51688">
                <w:rPr>
                  <w:rFonts w:asciiTheme="minorHAnsi" w:eastAsiaTheme="majorEastAsia" w:hAnsiTheme="minorHAnsi"/>
                  <w:i/>
                  <w:sz w:val="20"/>
                  <w:szCs w:val="20"/>
                </w:rPr>
                <w:delText xml:space="preserve"> </w:delText>
              </w:r>
            </w:del>
            <w:r w:rsidRPr="001E09F5">
              <w:rPr>
                <w:rFonts w:asciiTheme="minorHAnsi" w:eastAsiaTheme="majorEastAsia" w:hAnsiTheme="minorHAnsi"/>
                <w:sz w:val="20"/>
                <w:szCs w:val="20"/>
              </w:rPr>
              <w:t xml:space="preserve">Beschreiben Sie die möglichen Risiken, die die Durchführung des Projekts beeinträchtigen könnten </w:t>
            </w:r>
            <w:r w:rsidRPr="001E09F5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Pr="001E09F5">
              <w:rPr>
                <w:rFonts w:asciiTheme="minorHAnsi" w:hAnsiTheme="minorHAnsi"/>
                <w:i/>
                <w:sz w:val="20"/>
                <w:szCs w:val="20"/>
              </w:rPr>
              <w:t>max. eine halbe DIN</w:t>
            </w:r>
            <w:ins w:id="32" w:author="Wichmann, Christiane" w:date="2022-06-13T13:54:00Z">
              <w:r w:rsidR="00A51688">
                <w:rPr>
                  <w:rFonts w:asciiTheme="minorHAnsi" w:hAnsiTheme="minorHAnsi"/>
                  <w:i/>
                  <w:sz w:val="20"/>
                  <w:szCs w:val="20"/>
                </w:rPr>
                <w:t>-</w:t>
              </w:r>
            </w:ins>
            <w:del w:id="33" w:author="Wichmann, Christiane" w:date="2022-06-13T13:54:00Z">
              <w:r w:rsidRPr="001E09F5" w:rsidDel="00A51688">
                <w:rPr>
                  <w:rFonts w:asciiTheme="minorHAnsi" w:hAnsiTheme="minorHAnsi"/>
                  <w:i/>
                  <w:sz w:val="20"/>
                  <w:szCs w:val="20"/>
                </w:rPr>
                <w:delText xml:space="preserve"> </w:delText>
              </w:r>
            </w:del>
            <w:r w:rsidRPr="001E09F5">
              <w:rPr>
                <w:rFonts w:asciiTheme="minorHAnsi" w:hAnsiTheme="minorHAnsi"/>
                <w:i/>
                <w:sz w:val="20"/>
                <w:szCs w:val="20"/>
              </w:rPr>
              <w:t xml:space="preserve">A4-Seite). </w:t>
            </w:r>
          </w:p>
        </w:tc>
      </w:tr>
      <w:tr w:rsidR="001E09F5" w:rsidRPr="00A32A7C" w14:paraId="0335A9B5" w14:textId="77777777" w:rsidTr="00A81F0D">
        <w:trPr>
          <w:trHeight w:val="567"/>
        </w:trPr>
        <w:sdt>
          <w:sdtPr>
            <w:rPr>
              <w:rStyle w:val="Formatvorlage4"/>
            </w:rPr>
            <w:id w:val="963926956"/>
            <w:placeholder>
              <w:docPart w:val="C1C166879ABF41578C5E8B73B593A8C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72AE23A" w14:textId="77777777" w:rsidR="001E09F5" w:rsidRPr="005D239B" w:rsidRDefault="001E09F5" w:rsidP="00A81F0D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23D21C6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40772806" w14:textId="0DCB7206" w:rsidR="00AB776B" w:rsidRPr="0059290A" w:rsidRDefault="0059290A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59290A">
              <w:rPr>
                <w:rFonts w:asciiTheme="minorHAnsi" w:hAnsiTheme="minorHAnsi"/>
                <w:sz w:val="20"/>
              </w:rPr>
              <w:t>Dauer der Durchführung. Beschreiben Sie, wie lange es Ihrer Meinung nach dauern wird, die Projektidee erfolgreich umzusetzen (</w:t>
            </w:r>
            <w:r w:rsidRPr="0059290A">
              <w:rPr>
                <w:rFonts w:asciiTheme="minorHAnsi" w:hAnsiTheme="minorHAnsi"/>
                <w:i/>
                <w:sz w:val="20"/>
              </w:rPr>
              <w:t>Angabe in Monaten</w:t>
            </w:r>
            <w:r w:rsidRPr="0059290A">
              <w:rPr>
                <w:rFonts w:asciiTheme="minorHAnsi" w:hAnsiTheme="minorHAnsi"/>
                <w:sz w:val="20"/>
              </w:rPr>
              <w:t>)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5ED03C5" w14:textId="77777777" w:rsidR="00AB776B" w:rsidRPr="00241D4E" w:rsidRDefault="00AB776B" w:rsidP="0059290A">
      <w:pPr>
        <w:rPr>
          <w:rFonts w:asciiTheme="majorHAnsi" w:hAnsiTheme="majorHAnsi" w:cs="Arial"/>
          <w:b/>
          <w:sz w:val="22"/>
        </w:rPr>
      </w:pPr>
    </w:p>
    <w:sectPr w:rsidR="00AB776B" w:rsidRPr="00241D4E" w:rsidSect="005929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10" w:right="1134" w:bottom="1134" w:left="1418" w:header="709" w:footer="17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Wichmann, Christiane" w:date="2022-06-13T13:49:00Z" w:initials="WC">
    <w:p w14:paraId="166048C2" w14:textId="06914565" w:rsidR="00A51688" w:rsidRPr="000C0EC7" w:rsidRDefault="00A5168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C0EC7">
        <w:rPr>
          <w:lang w:val="en-US"/>
        </w:rPr>
        <w:t xml:space="preserve">Please change the base line / </w:t>
      </w:r>
      <w:proofErr w:type="spellStart"/>
      <w:r w:rsidRPr="000C0EC7">
        <w:rPr>
          <w:lang w:val="en-US"/>
        </w:rPr>
        <w:t>Fußzeile</w:t>
      </w:r>
      <w:proofErr w:type="spellEnd"/>
      <w:r w:rsidRPr="000C0EC7">
        <w:rPr>
          <w:lang w:val="en-US"/>
        </w:rPr>
        <w:t xml:space="preserve"> of the document. </w:t>
      </w:r>
      <w:proofErr w:type="gramStart"/>
      <w:r w:rsidRPr="000C0EC7">
        <w:rPr>
          <w:lang w:val="en-US"/>
        </w:rPr>
        <w:t>Unfortunately</w:t>
      </w:r>
      <w:proofErr w:type="gramEnd"/>
      <w:r w:rsidRPr="000C0EC7">
        <w:rPr>
          <w:lang w:val="en-US"/>
        </w:rPr>
        <w:t xml:space="preserve"> I can’t comment in that area of the document!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6048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048C2" w16cid:durableId="2651E4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C6E5" w14:textId="77777777" w:rsidR="00500DEA" w:rsidRDefault="00500DEA" w:rsidP="0018136A">
      <w:pPr>
        <w:spacing w:after="0"/>
      </w:pPr>
      <w:r>
        <w:separator/>
      </w:r>
    </w:p>
  </w:endnote>
  <w:endnote w:type="continuationSeparator" w:id="0">
    <w:p w14:paraId="76FA2B1B" w14:textId="77777777" w:rsidR="00500DEA" w:rsidRDefault="00500DEA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DBD7" w14:textId="77777777" w:rsidR="00904D44" w:rsidRDefault="0090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35250D15" w14:textId="0DB8D911" w:rsidR="00716676" w:rsidRDefault="00716676" w:rsidP="00716676">
          <w:pPr>
            <w:pStyle w:val="Footer"/>
            <w:rPr>
              <w:ins w:id="39" w:author="Оксана Василенко" w:date="2022-06-13T18:11:00Z"/>
              <w:rFonts w:asciiTheme="minorHAnsi" w:hAnsiTheme="minorHAnsi"/>
              <w:sz w:val="16"/>
              <w:szCs w:val="16"/>
            </w:rPr>
          </w:pPr>
          <w:ins w:id="40" w:author="Оксана Василенко" w:date="2022-06-13T18:11:00Z"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48087F">
              <w:rPr>
                <w:rFonts w:asciiTheme="minorHAnsi" w:hAnsiTheme="minorHAnsi"/>
                <w:sz w:val="16"/>
                <w:szCs w:val="16"/>
              </w:rPr>
              <w:t xml:space="preserve">eschreibung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Idea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East Hub 2022</w:t>
            </w:r>
          </w:ins>
        </w:p>
        <w:p w14:paraId="53E0376B" w14:textId="256880E1" w:rsidR="005C17D6" w:rsidRPr="000654CB" w:rsidRDefault="00D12388" w:rsidP="005C17D6">
          <w:pPr>
            <w:pStyle w:val="Footer"/>
            <w:rPr>
              <w:rFonts w:asciiTheme="minorHAnsi" w:hAnsiTheme="minorHAnsi"/>
              <w:sz w:val="16"/>
              <w:szCs w:val="16"/>
            </w:rPr>
          </w:pPr>
          <w:del w:id="41" w:author="Оксана Василенко" w:date="2022-06-13T18:11:00Z">
            <w:r w:rsidDel="00716676">
              <w:rPr>
                <w:rFonts w:asciiTheme="minorHAnsi" w:hAnsiTheme="minorHAnsi"/>
                <w:sz w:val="16"/>
                <w:szCs w:val="16"/>
              </w:rPr>
              <w:delText>Projektbeschreibung ohne WoM</w:delText>
            </w:r>
            <w:r w:rsidR="00E95E96" w:rsidDel="00716676">
              <w:rPr>
                <w:rFonts w:asciiTheme="minorHAnsi" w:hAnsiTheme="minorHAnsi"/>
                <w:sz w:val="16"/>
                <w:szCs w:val="16"/>
              </w:rPr>
              <w:delText xml:space="preserve"> – </w:delText>
            </w:r>
            <w:r w:rsidR="009C1D39" w:rsidRPr="00F93EA0" w:rsidDel="00716676">
              <w:rPr>
                <w:rFonts w:asciiTheme="minorHAnsi" w:hAnsiTheme="minorHAnsi"/>
                <w:sz w:val="16"/>
                <w:szCs w:val="16"/>
              </w:rPr>
              <w:delText>Ukraine digital</w:delText>
            </w:r>
            <w:r w:rsidRPr="00F93EA0" w:rsidDel="00716676">
              <w:rPr>
                <w:rFonts w:asciiTheme="minorHAnsi" w:hAnsiTheme="minorHAnsi"/>
                <w:sz w:val="16"/>
                <w:szCs w:val="16"/>
              </w:rPr>
              <w:delText xml:space="preserve"> – P</w:delText>
            </w:r>
            <w:r w:rsidR="0016141E" w:rsidDel="00716676">
              <w:rPr>
                <w:rFonts w:asciiTheme="minorHAnsi" w:hAnsiTheme="minorHAnsi"/>
                <w:sz w:val="16"/>
                <w:szCs w:val="16"/>
              </w:rPr>
              <w:delText>44</w:delText>
            </w:r>
            <w:r w:rsidRPr="00F93EA0" w:rsidDel="00716676">
              <w:rPr>
                <w:rFonts w:asciiTheme="minorHAnsi" w:hAnsiTheme="minorHAnsi"/>
                <w:sz w:val="16"/>
                <w:szCs w:val="16"/>
              </w:rPr>
              <w:delText xml:space="preserve"> – </w:delText>
            </w:r>
            <w:r w:rsidR="009C1D39" w:rsidRPr="00F93EA0" w:rsidDel="00716676">
              <w:rPr>
                <w:rFonts w:asciiTheme="minorHAnsi" w:hAnsiTheme="minorHAnsi"/>
                <w:sz w:val="16"/>
                <w:szCs w:val="16"/>
              </w:rPr>
              <w:delText>04</w:delText>
            </w:r>
            <w:r w:rsidRPr="00F93EA0" w:rsidDel="00716676">
              <w:rPr>
                <w:rFonts w:asciiTheme="minorHAnsi" w:hAnsiTheme="minorHAnsi"/>
                <w:sz w:val="16"/>
                <w:szCs w:val="16"/>
              </w:rPr>
              <w:delText>/</w:delText>
            </w:r>
            <w:r w:rsidR="009C1D39" w:rsidRPr="00F93EA0" w:rsidDel="00716676">
              <w:rPr>
                <w:rFonts w:asciiTheme="minorHAnsi" w:hAnsiTheme="minorHAnsi"/>
                <w:sz w:val="16"/>
                <w:szCs w:val="16"/>
              </w:rPr>
              <w:delText>2022</w:delText>
            </w:r>
            <w:r w:rsidRPr="00F93EA0" w:rsidDel="00716676">
              <w:rPr>
                <w:rFonts w:asciiTheme="minorHAnsi" w:hAnsiTheme="minorHAnsi"/>
                <w:sz w:val="16"/>
                <w:szCs w:val="16"/>
              </w:rPr>
              <w:delText xml:space="preserve"> – V</w:delText>
            </w:r>
            <w:r w:rsidR="00C677B1" w:rsidRPr="00F93EA0" w:rsidDel="00716676">
              <w:rPr>
                <w:rFonts w:asciiTheme="minorHAnsi" w:hAnsiTheme="minorHAnsi"/>
                <w:sz w:val="16"/>
                <w:szCs w:val="16"/>
              </w:rPr>
              <w:delText xml:space="preserve"> </w:delText>
            </w:r>
            <w:r w:rsidRPr="00F93EA0" w:rsidDel="00716676">
              <w:rPr>
                <w:rFonts w:asciiTheme="minorHAnsi" w:hAnsiTheme="minorHAnsi"/>
                <w:sz w:val="16"/>
                <w:szCs w:val="16"/>
              </w:rPr>
              <w:delText>2.</w:delText>
            </w:r>
            <w:r w:rsidR="002D466F" w:rsidRPr="00F93EA0" w:rsidDel="00716676">
              <w:rPr>
                <w:rFonts w:asciiTheme="minorHAnsi" w:hAnsiTheme="minorHAnsi"/>
                <w:sz w:val="16"/>
                <w:szCs w:val="16"/>
              </w:rPr>
              <w:delText>2</w:delText>
            </w:r>
          </w:del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128EFB04" w:rsidR="005C17D6" w:rsidRPr="000654CB" w:rsidRDefault="005C17D6" w:rsidP="005C17D6">
              <w:pPr>
                <w:pStyle w:val="Footer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A51688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A51688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2BEABCED" w14:textId="432C1075" w:rsidR="000C0EC7" w:rsidRDefault="0048087F" w:rsidP="00D73A48">
          <w:pPr>
            <w:pStyle w:val="Footer"/>
            <w:rPr>
              <w:ins w:id="45" w:author="Оксана Василенко" w:date="2022-06-13T18:08:00Z"/>
              <w:rFonts w:asciiTheme="minorHAnsi" w:hAnsiTheme="minorHAnsi"/>
              <w:sz w:val="16"/>
              <w:szCs w:val="16"/>
            </w:rPr>
          </w:pPr>
          <w:del w:id="46" w:author="Оксана Василенко" w:date="2022-06-13T18:06:00Z">
            <w:r w:rsidRPr="0048087F" w:rsidDel="000C0EC7">
              <w:rPr>
                <w:rFonts w:asciiTheme="minorHAnsi" w:hAnsiTheme="minorHAnsi"/>
                <w:sz w:val="16"/>
                <w:szCs w:val="16"/>
              </w:rPr>
              <w:delText xml:space="preserve">Projektbeschreibung ohne WoM – </w:delText>
            </w:r>
            <w:r w:rsidR="00D503DB" w:rsidRPr="00F93EA0" w:rsidDel="000C0EC7">
              <w:rPr>
                <w:rFonts w:asciiTheme="minorHAnsi" w:hAnsiTheme="minorHAnsi"/>
                <w:sz w:val="16"/>
                <w:szCs w:val="16"/>
              </w:rPr>
              <w:delText>Ukraine digital</w:delText>
            </w:r>
            <w:r w:rsidRPr="00F93EA0" w:rsidDel="000C0EC7">
              <w:rPr>
                <w:rFonts w:asciiTheme="minorHAnsi" w:hAnsiTheme="minorHAnsi"/>
                <w:sz w:val="16"/>
                <w:szCs w:val="16"/>
              </w:rPr>
              <w:delText xml:space="preserve"> – P</w:delText>
            </w:r>
            <w:r w:rsidR="0016141E" w:rsidDel="000C0EC7">
              <w:rPr>
                <w:rFonts w:asciiTheme="minorHAnsi" w:hAnsiTheme="minorHAnsi"/>
                <w:sz w:val="16"/>
                <w:szCs w:val="16"/>
              </w:rPr>
              <w:delText>44</w:delText>
            </w:r>
            <w:r w:rsidRPr="00F93EA0" w:rsidDel="000C0EC7">
              <w:rPr>
                <w:rFonts w:asciiTheme="minorHAnsi" w:hAnsiTheme="minorHAnsi"/>
                <w:sz w:val="16"/>
                <w:szCs w:val="16"/>
              </w:rPr>
              <w:delText xml:space="preserve"> – </w:delText>
            </w:r>
            <w:r w:rsidR="00D503DB" w:rsidRPr="00F93EA0" w:rsidDel="000C0EC7">
              <w:rPr>
                <w:rFonts w:asciiTheme="minorHAnsi" w:hAnsiTheme="minorHAnsi"/>
                <w:sz w:val="16"/>
                <w:szCs w:val="16"/>
              </w:rPr>
              <w:delText>04</w:delText>
            </w:r>
            <w:r w:rsidRPr="00F93EA0" w:rsidDel="000C0EC7">
              <w:rPr>
                <w:rFonts w:asciiTheme="minorHAnsi" w:hAnsiTheme="minorHAnsi"/>
                <w:sz w:val="16"/>
                <w:szCs w:val="16"/>
              </w:rPr>
              <w:delText>/</w:delText>
            </w:r>
            <w:r w:rsidR="00D503DB" w:rsidRPr="00F93EA0" w:rsidDel="000C0EC7">
              <w:rPr>
                <w:rFonts w:asciiTheme="minorHAnsi" w:hAnsiTheme="minorHAnsi"/>
                <w:sz w:val="16"/>
                <w:szCs w:val="16"/>
              </w:rPr>
              <w:delText>2022</w:delText>
            </w:r>
            <w:r w:rsidRPr="00F93EA0" w:rsidDel="000C0EC7">
              <w:rPr>
                <w:rFonts w:asciiTheme="minorHAnsi" w:hAnsiTheme="minorHAnsi"/>
                <w:sz w:val="16"/>
                <w:szCs w:val="16"/>
              </w:rPr>
              <w:delText xml:space="preserve"> – V 2</w:delText>
            </w:r>
            <w:r w:rsidR="002D466F" w:rsidRPr="00F93EA0" w:rsidDel="000C0EC7">
              <w:rPr>
                <w:rFonts w:asciiTheme="minorHAnsi" w:hAnsiTheme="minorHAnsi"/>
                <w:sz w:val="16"/>
                <w:szCs w:val="16"/>
              </w:rPr>
              <w:delText>.2</w:delText>
            </w:r>
          </w:del>
          <w:ins w:id="47" w:author="Оксана Василенко" w:date="2022-06-13T18:08:00Z">
            <w:r w:rsidR="000C0EC7">
              <w:rPr>
                <w:rFonts w:asciiTheme="minorHAnsi" w:hAnsiTheme="minorHAnsi"/>
                <w:sz w:val="16"/>
                <w:szCs w:val="16"/>
              </w:rPr>
              <w:t>B</w:t>
            </w:r>
            <w:r w:rsidR="000C0EC7" w:rsidRPr="0048087F">
              <w:rPr>
                <w:rFonts w:asciiTheme="minorHAnsi" w:hAnsiTheme="minorHAnsi"/>
                <w:sz w:val="16"/>
                <w:szCs w:val="16"/>
              </w:rPr>
              <w:t xml:space="preserve">eschreibung </w:t>
            </w:r>
            <w:proofErr w:type="spellStart"/>
            <w:r w:rsidR="000C0EC7">
              <w:rPr>
                <w:rFonts w:asciiTheme="minorHAnsi" w:hAnsiTheme="minorHAnsi"/>
                <w:sz w:val="16"/>
                <w:szCs w:val="16"/>
              </w:rPr>
              <w:t>Idea</w:t>
            </w:r>
            <w:proofErr w:type="spellEnd"/>
            <w:r w:rsidR="000C0EC7">
              <w:rPr>
                <w:rFonts w:asciiTheme="minorHAnsi" w:hAnsiTheme="minorHAnsi"/>
                <w:sz w:val="16"/>
                <w:szCs w:val="16"/>
              </w:rPr>
              <w:t xml:space="preserve"> East Hub</w:t>
            </w:r>
            <w:r w:rsidR="000C0EC7">
              <w:rPr>
                <w:rFonts w:asciiTheme="minorHAnsi" w:hAnsiTheme="minorHAnsi"/>
                <w:sz w:val="16"/>
                <w:szCs w:val="16"/>
              </w:rPr>
              <w:t xml:space="preserve"> 2022</w:t>
            </w:r>
          </w:ins>
        </w:p>
        <w:p w14:paraId="3EDD311A" w14:textId="2D6F8FC1" w:rsidR="000C0EC7" w:rsidRPr="000C0EC7" w:rsidRDefault="000C0EC7" w:rsidP="00D73A48">
          <w:pPr>
            <w:pStyle w:val="Footer"/>
            <w:rPr>
              <w:rFonts w:asciiTheme="minorHAnsi" w:hAnsiTheme="minorHAnsi"/>
              <w:sz w:val="16"/>
              <w:szCs w:val="16"/>
              <w:rPrChange w:id="48" w:author="Оксана Василенко" w:date="2022-06-13T18:07:00Z">
                <w:rPr>
                  <w:rFonts w:asciiTheme="minorHAnsi" w:hAnsiTheme="minorHAnsi"/>
                  <w:sz w:val="18"/>
                  <w:szCs w:val="18"/>
                </w:rPr>
              </w:rPrChange>
            </w:rPr>
          </w:pPr>
        </w:p>
      </w:tc>
      <w:tc>
        <w:tcPr>
          <w:tcW w:w="2268" w:type="dxa"/>
        </w:tcPr>
        <w:p w14:paraId="46B18098" w14:textId="7675AC84" w:rsidR="00D73A48" w:rsidRPr="00A430B5" w:rsidRDefault="00D73A48" w:rsidP="00D73A48">
          <w:pPr>
            <w:pStyle w:val="Footer"/>
            <w:jc w:val="right"/>
            <w:rPr>
              <w:rFonts w:asciiTheme="minorHAnsi" w:hAnsiTheme="minorHAnsi"/>
              <w:sz w:val="16"/>
              <w:szCs w:val="16"/>
            </w:rPr>
          </w:pPr>
          <w:r w:rsidRPr="00A430B5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="00A51688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="00A51688">
            <w:rPr>
              <w:rFonts w:asciiTheme="minorHAnsi" w:hAnsiTheme="minorHAnsi"/>
              <w:noProof/>
              <w:sz w:val="16"/>
              <w:szCs w:val="16"/>
            </w:rPr>
            <w:t>3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A94D" w14:textId="77777777" w:rsidR="00500DEA" w:rsidRDefault="00500DEA" w:rsidP="0018136A">
      <w:pPr>
        <w:spacing w:after="0"/>
      </w:pPr>
      <w:r>
        <w:separator/>
      </w:r>
    </w:p>
  </w:footnote>
  <w:footnote w:type="continuationSeparator" w:id="0">
    <w:p w14:paraId="5D370B0F" w14:textId="77777777" w:rsidR="00500DEA" w:rsidRDefault="00500DEA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D74B" w14:textId="77777777" w:rsidR="00904D44" w:rsidRDefault="00904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17AD" w14:textId="3B431A66" w:rsidR="00D12BE7" w:rsidRDefault="002271A0" w:rsidP="002271A0">
    <w:pPr>
      <w:pStyle w:val="Header"/>
      <w:spacing w:before="120"/>
      <w:jc w:val="right"/>
      <w:rPr>
        <w:sz w:val="30"/>
        <w:szCs w:val="30"/>
      </w:rPr>
      <w:pPrChange w:id="34" w:author="Оксана Василенко" w:date="2022-06-13T18:14:00Z">
        <w:pPr>
          <w:pStyle w:val="Header"/>
          <w:spacing w:before="120"/>
        </w:pPr>
      </w:pPrChange>
    </w:pPr>
    <w:ins w:id="35" w:author="Оксана Василенко" w:date="2022-06-13T18:14:00Z">
      <w:r>
        <w:rPr>
          <w:rFonts w:asciiTheme="majorHAnsi" w:hAnsiTheme="majorHAnsi" w:cs="Arial"/>
          <w:b/>
          <w:noProof/>
          <w:sz w:val="32"/>
          <w:szCs w:val="32"/>
        </w:rPr>
        <w:drawing>
          <wp:inline distT="0" distB="0" distL="0" distR="0" wp14:anchorId="18589B6A" wp14:editId="47BE5654">
            <wp:extent cx="447040" cy="43026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a-east-2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3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5A5D0EE7" w14:textId="591E31D2" w:rsidR="00D12BE7" w:rsidRDefault="00D12BE7" w:rsidP="00D12BE7">
    <w:pPr>
      <w:pStyle w:val="Header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5C082349" w:rsidR="00D12BE7" w:rsidDel="00716676" w:rsidRDefault="00D12BE7" w:rsidP="00D12BE7">
    <w:pPr>
      <w:pStyle w:val="Header"/>
      <w:rPr>
        <w:del w:id="36" w:author="Оксана Василенко" w:date="2022-06-13T18:11:00Z"/>
        <w:rFonts w:eastAsia="Times New Roman" w:cs="MS Gothic"/>
        <w:color w:val="000000"/>
        <w:sz w:val="18"/>
        <w:szCs w:val="20"/>
        <w:lang w:eastAsia="de-DE"/>
      </w:rPr>
    </w:pPr>
  </w:p>
  <w:p w14:paraId="21FD3862" w14:textId="5EAA38ED" w:rsidR="00D12BE7" w:rsidRPr="00D12BE7" w:rsidDel="00716676" w:rsidRDefault="00D12BE7" w:rsidP="00D12BE7">
    <w:pPr>
      <w:spacing w:after="0"/>
      <w:jc w:val="right"/>
      <w:rPr>
        <w:del w:id="37" w:author="Оксана Василенко" w:date="2022-06-13T18:11:00Z"/>
        <w:sz w:val="18"/>
        <w:szCs w:val="18"/>
      </w:rPr>
    </w:pPr>
    <w:del w:id="38" w:author="Оксана Василенко" w:date="2022-06-13T18:11:00Z">
      <w:r w:rsidRPr="00D12BE7" w:rsidDel="00716676">
        <w:rPr>
          <w:sz w:val="18"/>
          <w:szCs w:val="18"/>
        </w:rPr>
        <w:delText>Projektbeschreibung</w:delText>
      </w:r>
    </w:del>
  </w:p>
  <w:p w14:paraId="16CE2BE3" w14:textId="602A99F8" w:rsidR="0018136A" w:rsidRPr="001534E5" w:rsidRDefault="00500DEA" w:rsidP="00D12BE7">
    <w:pPr>
      <w:pStyle w:val="Header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47" style="width:462.55pt;height:.2pt" o:hrpct="989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3707" w14:textId="3AB999FB" w:rsidR="00405DBA" w:rsidRDefault="00904D44" w:rsidP="00904D44">
    <w:pPr>
      <w:spacing w:after="0"/>
      <w:jc w:val="right"/>
      <w:rPr>
        <w:rFonts w:asciiTheme="majorHAnsi" w:hAnsiTheme="majorHAnsi" w:cs="Arial"/>
        <w:b/>
        <w:sz w:val="32"/>
        <w:szCs w:val="32"/>
      </w:rPr>
      <w:pPrChange w:id="42" w:author="Оксана Василенко" w:date="2022-06-13T18:14:00Z">
        <w:pPr>
          <w:spacing w:after="0"/>
          <w:jc w:val="center"/>
        </w:pPr>
      </w:pPrChange>
    </w:pPr>
    <w:ins w:id="43" w:author="Оксана Василенко" w:date="2022-06-13T18:13:00Z">
      <w:r>
        <w:rPr>
          <w:rFonts w:asciiTheme="majorHAnsi" w:hAnsiTheme="majorHAnsi" w:cs="Arial"/>
          <w:b/>
          <w:noProof/>
          <w:sz w:val="32"/>
          <w:szCs w:val="32"/>
        </w:rPr>
        <w:drawing>
          <wp:inline distT="0" distB="0" distL="0" distR="0" wp14:anchorId="7D54F431" wp14:editId="2C3EEE9D">
            <wp:extent cx="447040" cy="4302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a-east-2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3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093A0AE3" w:rsidR="00405DBA" w:rsidRPr="00405DBA" w:rsidRDefault="008D6816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>
      <w:rPr>
        <w:rFonts w:asciiTheme="majorHAnsi" w:hAnsiTheme="majorHAnsi" w:cs="Arial"/>
        <w:b/>
        <w:sz w:val="36"/>
        <w:szCs w:val="40"/>
        <w:u w:val="thick"/>
      </w:rPr>
      <w:t>B</w:t>
    </w:r>
    <w:r w:rsidR="00405DBA" w:rsidRPr="00405DBA">
      <w:rPr>
        <w:rFonts w:asciiTheme="majorHAnsi" w:hAnsiTheme="majorHAnsi" w:cs="Arial"/>
        <w:b/>
        <w:sz w:val="36"/>
        <w:szCs w:val="40"/>
        <w:u w:val="thick"/>
      </w:rPr>
      <w:t>eschreibung</w:t>
    </w:r>
    <w:bookmarkStart w:id="44" w:name="_GoBack"/>
    <w:bookmarkEnd w:id="44"/>
  </w:p>
  <w:p w14:paraId="21B2DA7C" w14:textId="5A1AC150" w:rsidR="00CA636D" w:rsidRDefault="00CA6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CBE"/>
    <w:multiLevelType w:val="hybridMultilevel"/>
    <w:tmpl w:val="2F924FFE"/>
    <w:lvl w:ilvl="0" w:tplc="21365F62">
      <w:start w:val="1"/>
      <w:numFmt w:val="decimal"/>
      <w:pStyle w:val="8a-Auswahlkriterium"/>
      <w:lvlText w:val="(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5F12CBB"/>
    <w:multiLevelType w:val="hybridMultilevel"/>
    <w:tmpl w:val="99640722"/>
    <w:lvl w:ilvl="0" w:tplc="FB5CB1A4">
      <w:start w:val="1"/>
      <w:numFmt w:val="bullet"/>
      <w:pStyle w:val="7-A"/>
      <w:lvlText w:val="•"/>
      <w:lvlJc w:val="left"/>
      <w:rPr>
        <w:rFonts w:ascii="Source Sans Pro" w:hAnsi="Source Sans Pro" w:hint="default"/>
        <w:sz w:val="22"/>
      </w:rPr>
    </w:lvl>
    <w:lvl w:ilvl="1" w:tplc="B5EEFBDC">
      <w:start w:val="1"/>
      <w:numFmt w:val="bullet"/>
      <w:pStyle w:val="7-B"/>
      <w:lvlText w:val="›"/>
      <w:lvlJc w:val="left"/>
      <w:rPr>
        <w:rFonts w:ascii="Source Sans Pro" w:hAnsi="Source Sans Pro" w:hint="default"/>
        <w:b/>
        <w:i w:val="0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9"/>
  </w:num>
  <w:num w:numId="5">
    <w:abstractNumId w:val="12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16"/>
  </w:num>
  <w:num w:numId="11">
    <w:abstractNumId w:val="10"/>
  </w:num>
  <w:num w:numId="12">
    <w:abstractNumId w:val="11"/>
  </w:num>
  <w:num w:numId="13">
    <w:abstractNumId w:val="18"/>
  </w:num>
  <w:num w:numId="14">
    <w:abstractNumId w:val="15"/>
  </w:num>
  <w:num w:numId="15">
    <w:abstractNumId w:val="8"/>
  </w:num>
  <w:num w:numId="16">
    <w:abstractNumId w:val="3"/>
  </w:num>
  <w:num w:numId="17">
    <w:abstractNumId w:val="9"/>
  </w:num>
  <w:num w:numId="18">
    <w:abstractNumId w:val="1"/>
  </w:num>
  <w:num w:numId="19">
    <w:abstractNumId w:val="14"/>
  </w:num>
  <w:num w:numId="20">
    <w:abstractNumId w:val="0"/>
  </w:num>
  <w:num w:numId="2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chmann, Christiane">
    <w15:presenceInfo w15:providerId="AD" w15:userId="S-1-5-21-483815298-888858609-3390938606-60312"/>
  </w15:person>
  <w15:person w15:author="Оксана Василенко">
    <w15:presenceInfo w15:providerId="None" w15:userId="Оксана Васил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6A"/>
    <w:rsid w:val="000224ED"/>
    <w:rsid w:val="000654CB"/>
    <w:rsid w:val="00084AD8"/>
    <w:rsid w:val="000B1AF6"/>
    <w:rsid w:val="000C0EC7"/>
    <w:rsid w:val="000D4820"/>
    <w:rsid w:val="00107B05"/>
    <w:rsid w:val="001516C5"/>
    <w:rsid w:val="001534E5"/>
    <w:rsid w:val="0016141E"/>
    <w:rsid w:val="0018136A"/>
    <w:rsid w:val="00181576"/>
    <w:rsid w:val="00186AF4"/>
    <w:rsid w:val="00196972"/>
    <w:rsid w:val="001B65AE"/>
    <w:rsid w:val="001D26F3"/>
    <w:rsid w:val="001D3D36"/>
    <w:rsid w:val="001E09F5"/>
    <w:rsid w:val="001F7760"/>
    <w:rsid w:val="002271A0"/>
    <w:rsid w:val="00256C4A"/>
    <w:rsid w:val="002D466F"/>
    <w:rsid w:val="003162E6"/>
    <w:rsid w:val="003477F1"/>
    <w:rsid w:val="00356DB9"/>
    <w:rsid w:val="0036749B"/>
    <w:rsid w:val="0037160D"/>
    <w:rsid w:val="0038112E"/>
    <w:rsid w:val="00383D1A"/>
    <w:rsid w:val="003A1D10"/>
    <w:rsid w:val="00405DBA"/>
    <w:rsid w:val="00406E43"/>
    <w:rsid w:val="00421E28"/>
    <w:rsid w:val="004245EA"/>
    <w:rsid w:val="00445B0B"/>
    <w:rsid w:val="00466692"/>
    <w:rsid w:val="0048087F"/>
    <w:rsid w:val="00483641"/>
    <w:rsid w:val="0048428E"/>
    <w:rsid w:val="004B4F07"/>
    <w:rsid w:val="004B738B"/>
    <w:rsid w:val="00500DEA"/>
    <w:rsid w:val="00503DB7"/>
    <w:rsid w:val="00520A62"/>
    <w:rsid w:val="00553F23"/>
    <w:rsid w:val="00564C07"/>
    <w:rsid w:val="0058142F"/>
    <w:rsid w:val="0059290A"/>
    <w:rsid w:val="005B6CB8"/>
    <w:rsid w:val="005C17D6"/>
    <w:rsid w:val="0061252E"/>
    <w:rsid w:val="0068210C"/>
    <w:rsid w:val="00686B9B"/>
    <w:rsid w:val="006D5DA9"/>
    <w:rsid w:val="00716676"/>
    <w:rsid w:val="007322C1"/>
    <w:rsid w:val="00732612"/>
    <w:rsid w:val="00753D66"/>
    <w:rsid w:val="00766902"/>
    <w:rsid w:val="007717DF"/>
    <w:rsid w:val="00771F83"/>
    <w:rsid w:val="007A0928"/>
    <w:rsid w:val="007E0887"/>
    <w:rsid w:val="007F582B"/>
    <w:rsid w:val="008019EC"/>
    <w:rsid w:val="00802532"/>
    <w:rsid w:val="00821410"/>
    <w:rsid w:val="00870149"/>
    <w:rsid w:val="008D6816"/>
    <w:rsid w:val="008F4B18"/>
    <w:rsid w:val="00903276"/>
    <w:rsid w:val="00904D44"/>
    <w:rsid w:val="00937B83"/>
    <w:rsid w:val="009512B7"/>
    <w:rsid w:val="00961B2F"/>
    <w:rsid w:val="00972D1E"/>
    <w:rsid w:val="009B3379"/>
    <w:rsid w:val="009C1D39"/>
    <w:rsid w:val="009F477D"/>
    <w:rsid w:val="00A277A9"/>
    <w:rsid w:val="00A430B5"/>
    <w:rsid w:val="00A51688"/>
    <w:rsid w:val="00AB776B"/>
    <w:rsid w:val="00B16679"/>
    <w:rsid w:val="00B2127A"/>
    <w:rsid w:val="00B4025C"/>
    <w:rsid w:val="00B5539D"/>
    <w:rsid w:val="00B93B5F"/>
    <w:rsid w:val="00B953E0"/>
    <w:rsid w:val="00BA1532"/>
    <w:rsid w:val="00BA737B"/>
    <w:rsid w:val="00BA7499"/>
    <w:rsid w:val="00BC0046"/>
    <w:rsid w:val="00BE1FE7"/>
    <w:rsid w:val="00C60FDA"/>
    <w:rsid w:val="00C677B1"/>
    <w:rsid w:val="00C94C5D"/>
    <w:rsid w:val="00CA636D"/>
    <w:rsid w:val="00CB48E7"/>
    <w:rsid w:val="00CC4C1B"/>
    <w:rsid w:val="00CE1445"/>
    <w:rsid w:val="00D069F7"/>
    <w:rsid w:val="00D12388"/>
    <w:rsid w:val="00D12BE7"/>
    <w:rsid w:val="00D44B44"/>
    <w:rsid w:val="00D503DB"/>
    <w:rsid w:val="00D72ADC"/>
    <w:rsid w:val="00D72ED9"/>
    <w:rsid w:val="00D73A48"/>
    <w:rsid w:val="00DA2029"/>
    <w:rsid w:val="00DD5CB0"/>
    <w:rsid w:val="00E062AC"/>
    <w:rsid w:val="00E5012E"/>
    <w:rsid w:val="00E95E96"/>
    <w:rsid w:val="00EA6F9F"/>
    <w:rsid w:val="00EB039D"/>
    <w:rsid w:val="00ED636D"/>
    <w:rsid w:val="00ED7B0F"/>
    <w:rsid w:val="00F3012E"/>
    <w:rsid w:val="00F7440A"/>
    <w:rsid w:val="00F75803"/>
    <w:rsid w:val="00F92FAC"/>
    <w:rsid w:val="00F93EA0"/>
    <w:rsid w:val="00FA5BB2"/>
    <w:rsid w:val="00FB3E81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F83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36A"/>
  </w:style>
  <w:style w:type="paragraph" w:styleId="Footer">
    <w:name w:val="footer"/>
    <w:basedOn w:val="Normal"/>
    <w:link w:val="Foot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36A"/>
  </w:style>
  <w:style w:type="paragraph" w:styleId="EndnoteText">
    <w:name w:val="endnote text"/>
    <w:basedOn w:val="Normal"/>
    <w:link w:val="EndnoteTextChar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0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0046"/>
    <w:rPr>
      <w:vertAlign w:val="superscript"/>
    </w:rPr>
  </w:style>
  <w:style w:type="table" w:styleId="TableGrid">
    <w:name w:val="Table Grid"/>
    <w:basedOn w:val="TableNormal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Paragraph">
    <w:name w:val="List Paragraph"/>
    <w:basedOn w:val="Normal"/>
    <w:uiPriority w:val="34"/>
    <w:qFormat/>
    <w:rsid w:val="001D2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5C17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17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C17D6"/>
    <w:rPr>
      <w:color w:val="0060A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DefaultParagraphFon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DefaultParagraphFont"/>
    <w:uiPriority w:val="1"/>
    <w:rsid w:val="00D12388"/>
    <w:rPr>
      <w:rFonts w:ascii="Arial" w:hAnsi="Arial"/>
      <w:b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38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DefaultParagraphFon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DefaultParagraphFon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TableNormal"/>
    <w:next w:val="TableGrid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DefaultParagraphFon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DefaultParagraphFon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DefaultParagraphFon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DefaultParagraphFon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DefaultParagraphFon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DefaultParagraphFont"/>
    <w:uiPriority w:val="1"/>
    <w:rsid w:val="00732612"/>
    <w:rPr>
      <w:rFonts w:asciiTheme="minorHAnsi" w:hAnsiTheme="minorHAnsi"/>
      <w:color w:val="auto"/>
      <w:sz w:val="20"/>
    </w:rPr>
  </w:style>
  <w:style w:type="paragraph" w:styleId="Revision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DefaultParagraphFon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DefaultParagraphFont"/>
    <w:uiPriority w:val="1"/>
    <w:rsid w:val="00BA737B"/>
    <w:rPr>
      <w:rFonts w:ascii="Source Sans Pro" w:hAnsi="Source Sans Pro"/>
      <w:color w:val="auto"/>
      <w:sz w:val="22"/>
    </w:rPr>
  </w:style>
  <w:style w:type="paragraph" w:customStyle="1" w:styleId="7-A">
    <w:name w:val="7-A"/>
    <w:qFormat/>
    <w:rsid w:val="00BE1FE7"/>
    <w:pPr>
      <w:numPr>
        <w:numId w:val="19"/>
      </w:numPr>
      <w:ind w:left="284" w:hanging="283"/>
    </w:pPr>
    <w:rPr>
      <w:rFonts w:ascii="Source Sans Pro" w:hAnsi="Source Sans Pro"/>
      <w:color w:val="000000" w:themeColor="text1"/>
    </w:rPr>
  </w:style>
  <w:style w:type="paragraph" w:customStyle="1" w:styleId="7-B">
    <w:name w:val="7-B"/>
    <w:link w:val="7-BZchn"/>
    <w:qFormat/>
    <w:rsid w:val="00BE1FE7"/>
    <w:pPr>
      <w:numPr>
        <w:ilvl w:val="1"/>
        <w:numId w:val="19"/>
      </w:numPr>
      <w:ind w:left="567" w:hanging="283"/>
    </w:pPr>
    <w:rPr>
      <w:rFonts w:ascii="Source Sans Pro" w:hAnsi="Source Sans Pro"/>
      <w:color w:val="000000" w:themeColor="text1"/>
    </w:rPr>
  </w:style>
  <w:style w:type="paragraph" w:customStyle="1" w:styleId="8a-Auswahlkriterium">
    <w:name w:val="8a-Auswahlkriterium"/>
    <w:link w:val="8a-AuswahlkriteriumZchn"/>
    <w:autoRedefine/>
    <w:qFormat/>
    <w:rsid w:val="00BE1FE7"/>
    <w:pPr>
      <w:numPr>
        <w:numId w:val="20"/>
      </w:numPr>
      <w:tabs>
        <w:tab w:val="left" w:pos="1701"/>
      </w:tabs>
      <w:spacing w:after="0" w:line="240" w:lineRule="auto"/>
    </w:pPr>
    <w:rPr>
      <w:rFonts w:ascii="Source Sans Pro" w:hAnsi="Source Sans Pro"/>
      <w:color w:val="000000" w:themeColor="text1"/>
    </w:rPr>
  </w:style>
  <w:style w:type="character" w:customStyle="1" w:styleId="8a-AuswahlkriteriumZchn">
    <w:name w:val="8a-Auswahlkriterium Zchn"/>
    <w:basedOn w:val="DefaultParagraphFont"/>
    <w:link w:val="8a-Auswahlkriterium"/>
    <w:rsid w:val="00BE1FE7"/>
    <w:rPr>
      <w:rFonts w:ascii="Source Sans Pro" w:hAnsi="Source Sans Pro"/>
      <w:color w:val="000000" w:themeColor="text1"/>
    </w:rPr>
  </w:style>
  <w:style w:type="character" w:customStyle="1" w:styleId="7-BZchn">
    <w:name w:val="7-B Zchn"/>
    <w:basedOn w:val="DefaultParagraphFont"/>
    <w:link w:val="7-B"/>
    <w:rsid w:val="00BE1FE7"/>
    <w:rPr>
      <w:rFonts w:ascii="Source Sans Pro" w:hAnsi="Source Sans Pro"/>
      <w:color w:val="000000" w:themeColor="text1"/>
    </w:rPr>
  </w:style>
  <w:style w:type="paragraph" w:customStyle="1" w:styleId="Default">
    <w:name w:val="Default"/>
    <w:rsid w:val="00B55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36D9CFDD25E406497019023607C0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B72D6-3AE4-4E73-91F2-9B2246BD37A8}"/>
      </w:docPartPr>
      <w:docPartBody>
        <w:p w:rsidR="00D71D35" w:rsidRDefault="00E1651F" w:rsidP="00E1651F">
          <w:pPr>
            <w:pStyle w:val="536D9CFDD25E406497019023607C00EB"/>
          </w:pPr>
          <w:r w:rsidRPr="00D12388">
            <w:rPr>
              <w:rStyle w:val="PlaceholderText"/>
              <w:sz w:val="20"/>
              <w:szCs w:val="20"/>
            </w:rPr>
            <w:t>Datum angeben</w:t>
          </w:r>
        </w:p>
      </w:docPartBody>
    </w:docPart>
    <w:docPart>
      <w:docPartPr>
        <w:name w:val="36B8E3F50CC244E48101083BF3EC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51A07-4337-4C5E-AE23-9D83C0D54CD9}"/>
      </w:docPartPr>
      <w:docPartBody>
        <w:p w:rsidR="00D71D35" w:rsidRDefault="00E1651F" w:rsidP="00E1651F">
          <w:pPr>
            <w:pStyle w:val="36B8E3F50CC244E48101083BF3EC21DE"/>
          </w:pPr>
          <w:r w:rsidRPr="00D12388">
            <w:rPr>
              <w:rStyle w:val="PlaceholderText"/>
              <w:sz w:val="20"/>
              <w:szCs w:val="20"/>
            </w:rPr>
            <w:t>Datum angeben</w:t>
          </w:r>
        </w:p>
      </w:docPartBody>
    </w:docPart>
    <w:docPart>
      <w:docPartPr>
        <w:name w:val="32F01B832D9D4E41915A4407FBD71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AE5C9-4490-4EC9-92C9-4F9622951BE6}"/>
      </w:docPartPr>
      <w:docPartBody>
        <w:p w:rsidR="00D71D35" w:rsidRDefault="00E1651F" w:rsidP="00E1651F">
          <w:pPr>
            <w:pStyle w:val="32F01B832D9D4E41915A4407FBD71404"/>
          </w:pPr>
          <w:r w:rsidRPr="00D12388">
            <w:rPr>
              <w:rStyle w:val="PlaceholderText"/>
              <w:sz w:val="20"/>
              <w:szCs w:val="20"/>
            </w:rPr>
            <w:t>Datum angeben</w:t>
          </w:r>
        </w:p>
      </w:docPartBody>
    </w:docPart>
    <w:docPart>
      <w:docPartPr>
        <w:name w:val="2D77EE428AAC4828BCC590B6CAF0F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68831-9AB4-4C25-B707-8C8B3EBB7C92}"/>
      </w:docPartPr>
      <w:docPartBody>
        <w:p w:rsidR="00D71D35" w:rsidRDefault="00E1651F" w:rsidP="00E1651F">
          <w:pPr>
            <w:pStyle w:val="2D77EE428AAC4828BCC590B6CAF0FE06"/>
          </w:pPr>
          <w:r w:rsidRPr="00D12388">
            <w:rPr>
              <w:rStyle w:val="PlaceholderText"/>
              <w:sz w:val="20"/>
              <w:szCs w:val="20"/>
            </w:rPr>
            <w:t>Datum angeben</w:t>
          </w:r>
        </w:p>
      </w:docPartBody>
    </w:docPart>
    <w:docPart>
      <w:docPartPr>
        <w:name w:val="8A70CF2825BC40C3AF777A443735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D34C-F2D8-48A0-A9EC-3AEFC2F36605}"/>
      </w:docPartPr>
      <w:docPartBody>
        <w:p w:rsidR="000E039A" w:rsidRDefault="005073C7" w:rsidP="005073C7">
          <w:pPr>
            <w:pStyle w:val="8A70CF2825BC40C3AF777A443735AAA2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07F2D939390C4FA9AE3747CA809F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6F25-6C75-40EF-84C4-5F952D221EA2}"/>
      </w:docPartPr>
      <w:docPartBody>
        <w:p w:rsidR="000E039A" w:rsidRDefault="005073C7" w:rsidP="005073C7">
          <w:pPr>
            <w:pStyle w:val="07F2D939390C4FA9AE3747CA809FDF4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83E12DB97C24D3BBC7DFB6B6245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BAF3-B895-41F1-8367-470FD2060B4A}"/>
      </w:docPartPr>
      <w:docPartBody>
        <w:p w:rsidR="000E039A" w:rsidRDefault="005073C7" w:rsidP="005073C7">
          <w:pPr>
            <w:pStyle w:val="C83E12DB97C24D3BBC7DFB6B6245ACD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9243BD0003E41F19B2D112E0DC7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438C-9C60-4545-85AA-F6F7F42F87C0}"/>
      </w:docPartPr>
      <w:docPartBody>
        <w:p w:rsidR="000E039A" w:rsidRDefault="005073C7" w:rsidP="005073C7">
          <w:pPr>
            <w:pStyle w:val="09243BD0003E41F19B2D112E0DC75E2B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A4F4DEDCE6504C9E80985239F914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23E3-0073-4AAA-9B6F-ECEF100CA239}"/>
      </w:docPartPr>
      <w:docPartBody>
        <w:p w:rsidR="000E039A" w:rsidRDefault="005073C7" w:rsidP="005073C7">
          <w:pPr>
            <w:pStyle w:val="A4F4DEDCE6504C9E80985239F914B2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F1E735004046A3B1F96E6AF2AC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3848-127F-4783-B4C7-EE15DEC21602}"/>
      </w:docPartPr>
      <w:docPartBody>
        <w:p w:rsidR="000E039A" w:rsidRDefault="005073C7" w:rsidP="005073C7">
          <w:pPr>
            <w:pStyle w:val="46F1E735004046A3B1F96E6AF2AC0548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1086FE63A63E4E73B4B14AAAD8BE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4874-2388-4BB0-8669-0CFC24F3AD90}"/>
      </w:docPartPr>
      <w:docPartBody>
        <w:p w:rsidR="000E039A" w:rsidRDefault="005073C7" w:rsidP="005073C7">
          <w:pPr>
            <w:pStyle w:val="1086FE63A63E4E73B4B14AAAD8BE1C3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1011EB17B747E182C041933E40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1912-1E2D-49D8-92E6-5CCE7F8D68CC}"/>
      </w:docPartPr>
      <w:docPartBody>
        <w:p w:rsidR="000E039A" w:rsidRDefault="005073C7" w:rsidP="005073C7">
          <w:pPr>
            <w:pStyle w:val="D31011EB17B747E182C041933E40FAE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D9D087BAC945C7BCE06822AC05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1C3F-480F-4C05-ABB9-DA910424DF73}"/>
      </w:docPartPr>
      <w:docPartBody>
        <w:p w:rsidR="000E039A" w:rsidRDefault="005073C7" w:rsidP="005073C7">
          <w:pPr>
            <w:pStyle w:val="19D9D087BAC945C7BCE06822AC0587E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3E309099E8455FB2E862032BD6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25AE-5A71-4546-84E6-BEE0EE42077E}"/>
      </w:docPartPr>
      <w:docPartBody>
        <w:p w:rsidR="000E039A" w:rsidRDefault="005073C7" w:rsidP="005073C7">
          <w:pPr>
            <w:pStyle w:val="C23E309099E8455FB2E862032BD642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4E9166B4624F82B6107948769F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7404-A020-4F6A-BE2A-FA3743F25522}"/>
      </w:docPartPr>
      <w:docPartBody>
        <w:p w:rsidR="000E039A" w:rsidRDefault="005073C7" w:rsidP="005073C7">
          <w:pPr>
            <w:pStyle w:val="954E9166B4624F82B6107948769F6E3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98BDFB63AB48EDB8F7D92CF57B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0C05-0749-46AE-A45C-FC7E192B1E83}"/>
      </w:docPartPr>
      <w:docPartBody>
        <w:p w:rsidR="000E039A" w:rsidRDefault="005073C7" w:rsidP="005073C7">
          <w:pPr>
            <w:pStyle w:val="4798BDFB63AB48EDB8F7D92CF57B41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81BA5F55F949D284E421EA86CB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E45F-6808-41F4-A3CB-E50519441852}"/>
      </w:docPartPr>
      <w:docPartBody>
        <w:p w:rsidR="000E039A" w:rsidRDefault="005073C7" w:rsidP="005073C7">
          <w:pPr>
            <w:pStyle w:val="AC81BA5F55F949D284E421EA86CBBC9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C166879ABF41578C5E8B73B593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BEEB-5761-4A8A-B4EE-57154DB06DD7}"/>
      </w:docPartPr>
      <w:docPartBody>
        <w:p w:rsidR="000E039A" w:rsidRDefault="005073C7" w:rsidP="005073C7">
          <w:pPr>
            <w:pStyle w:val="C1C166879ABF41578C5E8B73B593A8C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91"/>
    <w:rsid w:val="00050B81"/>
    <w:rsid w:val="000E039A"/>
    <w:rsid w:val="000E0EC8"/>
    <w:rsid w:val="001451ED"/>
    <w:rsid w:val="00150AF0"/>
    <w:rsid w:val="001A2CA5"/>
    <w:rsid w:val="00294472"/>
    <w:rsid w:val="00294A9D"/>
    <w:rsid w:val="00294E19"/>
    <w:rsid w:val="00485993"/>
    <w:rsid w:val="004B42F7"/>
    <w:rsid w:val="005073C7"/>
    <w:rsid w:val="005F7630"/>
    <w:rsid w:val="00632A91"/>
    <w:rsid w:val="0064199A"/>
    <w:rsid w:val="006B2A41"/>
    <w:rsid w:val="007E437F"/>
    <w:rsid w:val="00C832C5"/>
    <w:rsid w:val="00CC15F2"/>
    <w:rsid w:val="00CF4E00"/>
    <w:rsid w:val="00D71D35"/>
    <w:rsid w:val="00E1651F"/>
    <w:rsid w:val="00F1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E1651F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EFB97CAB27A54837B0C25D542E4FEBA4">
    <w:name w:val="EFB97CAB27A54837B0C25D542E4FEBA4"/>
    <w:rsid w:val="000E0EC8"/>
  </w:style>
  <w:style w:type="paragraph" w:customStyle="1" w:styleId="9FB36F8C7CAC46CCAD54569A01352C69">
    <w:name w:val="9FB36F8C7CAC46CCAD54569A01352C69"/>
    <w:rsid w:val="000E0EC8"/>
  </w:style>
  <w:style w:type="paragraph" w:customStyle="1" w:styleId="8AA304601F4E4676BCC178F70585FEA5">
    <w:name w:val="8AA304601F4E4676BCC178F70585FEA5"/>
    <w:rsid w:val="000E0EC8"/>
  </w:style>
  <w:style w:type="character" w:customStyle="1" w:styleId="Formatvorlage4">
    <w:name w:val="Formatvorlage4"/>
    <w:basedOn w:val="DefaultParagraphFont"/>
    <w:uiPriority w:val="1"/>
    <w:rsid w:val="00E1651F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DefaultParagraphFont"/>
    <w:uiPriority w:val="1"/>
    <w:rsid w:val="005073C7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676907F04EDC4E80B1817609BC1CD8AF">
    <w:name w:val="676907F04EDC4E80B1817609BC1CD8AF"/>
    <w:rsid w:val="00E1651F"/>
  </w:style>
  <w:style w:type="paragraph" w:customStyle="1" w:styleId="C6CCFFE2BD34460F831967CA54ADAD05">
    <w:name w:val="C6CCFFE2BD34460F831967CA54ADAD05"/>
    <w:rsid w:val="00E1651F"/>
  </w:style>
  <w:style w:type="paragraph" w:customStyle="1" w:styleId="8BBBD66A47FE4C05B3DA04134795CE84">
    <w:name w:val="8BBBD66A47FE4C05B3DA04134795CE84"/>
    <w:rsid w:val="00E1651F"/>
  </w:style>
  <w:style w:type="paragraph" w:customStyle="1" w:styleId="FAF54C6AB1954AE681F84DFF6C5BF406">
    <w:name w:val="FAF54C6AB1954AE681F84DFF6C5BF406"/>
    <w:rsid w:val="00E1651F"/>
  </w:style>
  <w:style w:type="paragraph" w:customStyle="1" w:styleId="2BEC0F5746BF485A9C540DEF8AE184C0">
    <w:name w:val="2BEC0F5746BF485A9C540DEF8AE184C0"/>
    <w:rsid w:val="00E1651F"/>
  </w:style>
  <w:style w:type="paragraph" w:customStyle="1" w:styleId="1E7945BE28A64E0CA3F35D20C21519B2">
    <w:name w:val="1E7945BE28A64E0CA3F35D20C21519B2"/>
    <w:rsid w:val="00E1651F"/>
  </w:style>
  <w:style w:type="paragraph" w:customStyle="1" w:styleId="6EDC505F0E5444C4A4129ADDA356803F">
    <w:name w:val="6EDC505F0E5444C4A4129ADDA356803F"/>
    <w:rsid w:val="00E1651F"/>
  </w:style>
  <w:style w:type="paragraph" w:customStyle="1" w:styleId="68D6DEA0BDCE4A799E27120FEF60A1A0">
    <w:name w:val="68D6DEA0BDCE4A799E27120FEF60A1A0"/>
    <w:rsid w:val="00E1651F"/>
  </w:style>
  <w:style w:type="paragraph" w:customStyle="1" w:styleId="F279C0DD565B4638B52BEAD39544CAF5">
    <w:name w:val="F279C0DD565B4638B52BEAD39544CAF5"/>
    <w:rsid w:val="00E1651F"/>
  </w:style>
  <w:style w:type="paragraph" w:customStyle="1" w:styleId="AA3EB092C99A46F49EAFDA123DF45CBA">
    <w:name w:val="AA3EB092C99A46F49EAFDA123DF45CBA"/>
    <w:rsid w:val="00E1651F"/>
  </w:style>
  <w:style w:type="paragraph" w:customStyle="1" w:styleId="D72161B358FB4C31AA37889F7B9876EC">
    <w:name w:val="D72161B358FB4C31AA37889F7B9876EC"/>
    <w:rsid w:val="00E1651F"/>
  </w:style>
  <w:style w:type="paragraph" w:customStyle="1" w:styleId="536D9CFDD25E406497019023607C00EB">
    <w:name w:val="536D9CFDD25E406497019023607C00EB"/>
    <w:rsid w:val="00E1651F"/>
  </w:style>
  <w:style w:type="paragraph" w:customStyle="1" w:styleId="36B8E3F50CC244E48101083BF3EC21DE">
    <w:name w:val="36B8E3F50CC244E48101083BF3EC21DE"/>
    <w:rsid w:val="00E1651F"/>
  </w:style>
  <w:style w:type="paragraph" w:customStyle="1" w:styleId="32F01B832D9D4E41915A4407FBD71404">
    <w:name w:val="32F01B832D9D4E41915A4407FBD71404"/>
    <w:rsid w:val="00E1651F"/>
  </w:style>
  <w:style w:type="paragraph" w:customStyle="1" w:styleId="2D77EE428AAC4828BCC590B6CAF0FE06">
    <w:name w:val="2D77EE428AAC4828BCC590B6CAF0FE06"/>
    <w:rsid w:val="00E1651F"/>
  </w:style>
  <w:style w:type="paragraph" w:customStyle="1" w:styleId="C8E390830C5B4A6CBCF7C5666EA96CE9">
    <w:name w:val="C8E390830C5B4A6CBCF7C5666EA96CE9"/>
    <w:rsid w:val="00E1651F"/>
  </w:style>
  <w:style w:type="paragraph" w:customStyle="1" w:styleId="AAC74B77E3ED424C93D65453F0F079AF">
    <w:name w:val="AAC74B77E3ED424C93D65453F0F079AF"/>
    <w:rsid w:val="00E1651F"/>
  </w:style>
  <w:style w:type="paragraph" w:customStyle="1" w:styleId="9F260E968FF54404975ECA96A47BF794">
    <w:name w:val="9F260E968FF54404975ECA96A47BF794"/>
    <w:rsid w:val="00E1651F"/>
  </w:style>
  <w:style w:type="paragraph" w:customStyle="1" w:styleId="3AC95780682844559553A6E5EAEE00C9">
    <w:name w:val="3AC95780682844559553A6E5EAEE00C9"/>
    <w:rsid w:val="00E1651F"/>
  </w:style>
  <w:style w:type="paragraph" w:customStyle="1" w:styleId="340A9808D98E42F986C5C350BFD79C33">
    <w:name w:val="340A9808D98E42F986C5C350BFD79C33"/>
    <w:rsid w:val="00E1651F"/>
  </w:style>
  <w:style w:type="paragraph" w:customStyle="1" w:styleId="8A70CF2825BC40C3AF777A443735AAA2">
    <w:name w:val="8A70CF2825BC40C3AF777A443735AAA2"/>
    <w:rsid w:val="005073C7"/>
  </w:style>
  <w:style w:type="paragraph" w:customStyle="1" w:styleId="07F2D939390C4FA9AE3747CA809FDF4A">
    <w:name w:val="07F2D939390C4FA9AE3747CA809FDF4A"/>
    <w:rsid w:val="005073C7"/>
  </w:style>
  <w:style w:type="paragraph" w:customStyle="1" w:styleId="512E30A5F308430B845B95F79CC8D303">
    <w:name w:val="512E30A5F308430B845B95F79CC8D303"/>
    <w:rsid w:val="005073C7"/>
  </w:style>
  <w:style w:type="paragraph" w:customStyle="1" w:styleId="6928A8B900D449FB87B9183D6BCEAE87">
    <w:name w:val="6928A8B900D449FB87B9183D6BCEAE87"/>
    <w:rsid w:val="005073C7"/>
  </w:style>
  <w:style w:type="paragraph" w:customStyle="1" w:styleId="C83E12DB97C24D3BBC7DFB6B6245ACDF">
    <w:name w:val="C83E12DB97C24D3BBC7DFB6B6245ACDF"/>
    <w:rsid w:val="005073C7"/>
  </w:style>
  <w:style w:type="paragraph" w:customStyle="1" w:styleId="09243BD0003E41F19B2D112E0DC75E2B">
    <w:name w:val="09243BD0003E41F19B2D112E0DC75E2B"/>
    <w:rsid w:val="005073C7"/>
  </w:style>
  <w:style w:type="paragraph" w:customStyle="1" w:styleId="A4F4DEDCE6504C9E80985239F914B28E">
    <w:name w:val="A4F4DEDCE6504C9E80985239F914B28E"/>
    <w:rsid w:val="005073C7"/>
  </w:style>
  <w:style w:type="paragraph" w:customStyle="1" w:styleId="46F1E735004046A3B1F96E6AF2AC0548">
    <w:name w:val="46F1E735004046A3B1F96E6AF2AC0548"/>
    <w:rsid w:val="005073C7"/>
  </w:style>
  <w:style w:type="paragraph" w:customStyle="1" w:styleId="1086FE63A63E4E73B4B14AAAD8BE1C3C">
    <w:name w:val="1086FE63A63E4E73B4B14AAAD8BE1C3C"/>
    <w:rsid w:val="005073C7"/>
  </w:style>
  <w:style w:type="paragraph" w:customStyle="1" w:styleId="D31011EB17B747E182C041933E40FAE8">
    <w:name w:val="D31011EB17B747E182C041933E40FAE8"/>
    <w:rsid w:val="005073C7"/>
  </w:style>
  <w:style w:type="paragraph" w:customStyle="1" w:styleId="9B1AE39A99F74111B3496AADB06CF8F4">
    <w:name w:val="9B1AE39A99F74111B3496AADB06CF8F4"/>
    <w:rsid w:val="005073C7"/>
  </w:style>
  <w:style w:type="paragraph" w:customStyle="1" w:styleId="19D9D087BAC945C7BCE06822AC0587E1">
    <w:name w:val="19D9D087BAC945C7BCE06822AC0587E1"/>
    <w:rsid w:val="005073C7"/>
  </w:style>
  <w:style w:type="paragraph" w:customStyle="1" w:styleId="C23E309099E8455FB2E862032BD64287">
    <w:name w:val="C23E309099E8455FB2E862032BD64287"/>
    <w:rsid w:val="005073C7"/>
  </w:style>
  <w:style w:type="paragraph" w:customStyle="1" w:styleId="3641B61C73E244C79558E3661B6D0996">
    <w:name w:val="3641B61C73E244C79558E3661B6D0996"/>
    <w:rsid w:val="005073C7"/>
  </w:style>
  <w:style w:type="paragraph" w:customStyle="1" w:styleId="954E9166B4624F82B6107948769F6E32">
    <w:name w:val="954E9166B4624F82B6107948769F6E32"/>
    <w:rsid w:val="005073C7"/>
  </w:style>
  <w:style w:type="paragraph" w:customStyle="1" w:styleId="4798BDFB63AB48EDB8F7D92CF57B41AB">
    <w:name w:val="4798BDFB63AB48EDB8F7D92CF57B41AB"/>
    <w:rsid w:val="005073C7"/>
  </w:style>
  <w:style w:type="paragraph" w:customStyle="1" w:styleId="AC81BA5F55F949D284E421EA86CBBC98">
    <w:name w:val="AC81BA5F55F949D284E421EA86CBBC98"/>
    <w:rsid w:val="005073C7"/>
  </w:style>
  <w:style w:type="paragraph" w:customStyle="1" w:styleId="C1C166879ABF41578C5E8B73B593A8C7">
    <w:name w:val="C1C166879ABF41578C5E8B73B593A8C7"/>
    <w:rsid w:val="0050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Bewilligungsschreiben</Thema>
    <FachlAnsprechpartner xmlns="b7d3814e-d6d4-4485-b805-a40de7fd9c3e">
      <UserInfo>
        <DisplayName>i:0#.w|zentrale\krosigk_r</DisplayName>
        <AccountId>1948</AccountId>
        <AccountType/>
      </UserInfo>
    </FachlAnsprechpartner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TaxCatchAll xmlns="b7d3814e-d6d4-4485-b805-a40de7fd9c3e">
      <Value>593</Value>
      <Value>214</Value>
      <Value>919</Value>
      <Value>922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  <Kommentar xmlns="892c9b69-9828-4a2c-9de2-d307c5c31e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58E7-FF41-4761-8CC9-60401235A9B4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BA20452C-7FA1-4762-99D6-C131AAD2F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ADFC9-174C-45D5-9D85-CFD6974DE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DCFA2-509A-4074-8B82-93AC484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Projektbeschreibung ohne WoM</vt:lpstr>
      <vt:lpstr>Projektbeschreibung ohne WoM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ohne WoM</dc:title>
  <dc:subject/>
  <dc:creator>Sophie Becker</dc:creator>
  <cp:keywords/>
  <dc:description/>
  <cp:lastModifiedBy>Оксана Василенко</cp:lastModifiedBy>
  <cp:revision>6</cp:revision>
  <cp:lastPrinted>2021-06-21T09:37:00Z</cp:lastPrinted>
  <dcterms:created xsi:type="dcterms:W3CDTF">2022-06-13T14:31:00Z</dcterms:created>
  <dcterms:modified xsi:type="dcterms:W3CDTF">2022-06-13T16:16:00Z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919;#P11|0e76d299-af4f-4335-9951-834bb7cdf72b</vt:lpwstr>
  </property>
</Properties>
</file>